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ACB5" w14:textId="77777777" w:rsidR="007246B7" w:rsidRDefault="007246B7">
      <w:pPr>
        <w:spacing w:line="240" w:lineRule="exact"/>
        <w:jc w:val="center"/>
        <w:rPr>
          <w:sz w:val="22"/>
        </w:rPr>
      </w:pPr>
      <w:r>
        <w:t>Curriculum Vitae</w:t>
      </w:r>
    </w:p>
    <w:p w14:paraId="5B427392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  <w:jc w:val="center"/>
        <w:rPr>
          <w:sz w:val="22"/>
        </w:rPr>
      </w:pPr>
    </w:p>
    <w:p w14:paraId="1F587D62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  <w:jc w:val="center"/>
        <w:rPr>
          <w:sz w:val="22"/>
        </w:rPr>
      </w:pPr>
      <w:r>
        <w:rPr>
          <w:b/>
          <w:sz w:val="28"/>
        </w:rPr>
        <w:t>John Lauritz Larson</w:t>
      </w:r>
    </w:p>
    <w:p w14:paraId="20CEEE2C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  <w:jc w:val="center"/>
        <w:rPr>
          <w:sz w:val="22"/>
        </w:rPr>
      </w:pPr>
      <w:r>
        <w:rPr>
          <w:sz w:val="22"/>
        </w:rPr>
        <w:t>Department of History</w:t>
      </w:r>
    </w:p>
    <w:p w14:paraId="3D93D218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Purdue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14:paraId="6AEFC0D4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  <w:jc w:val="center"/>
        <w:rPr>
          <w:sz w:val="22"/>
        </w:rPr>
      </w:pPr>
      <w:r>
        <w:rPr>
          <w:sz w:val="22"/>
        </w:rPr>
        <w:t>West Lafayette, IN</w:t>
      </w:r>
      <w:r w:rsidR="00A53592">
        <w:rPr>
          <w:sz w:val="22"/>
        </w:rPr>
        <w:t xml:space="preserve">  47907</w:t>
      </w:r>
    </w:p>
    <w:p w14:paraId="0AC56441" w14:textId="35515029" w:rsidR="007246B7" w:rsidRDefault="00E624F3">
      <w:pPr>
        <w:tabs>
          <w:tab w:val="left" w:pos="396"/>
          <w:tab w:val="left" w:pos="684"/>
        </w:tabs>
        <w:spacing w:line="240" w:lineRule="exact"/>
        <w:ind w:left="684" w:hanging="684"/>
        <w:jc w:val="center"/>
        <w:rPr>
          <w:sz w:val="22"/>
        </w:rPr>
      </w:pPr>
      <w:r>
        <w:rPr>
          <w:sz w:val="22"/>
        </w:rPr>
        <w:t>May</w:t>
      </w:r>
      <w:r w:rsidR="00726D45">
        <w:rPr>
          <w:sz w:val="22"/>
        </w:rPr>
        <w:t xml:space="preserve"> 2022</w:t>
      </w:r>
    </w:p>
    <w:p w14:paraId="51A3BFFE" w14:textId="77777777" w:rsidR="007246B7" w:rsidRDefault="007246B7">
      <w:pPr>
        <w:tabs>
          <w:tab w:val="left" w:pos="0"/>
        </w:tabs>
        <w:spacing w:line="240" w:lineRule="exact"/>
        <w:jc w:val="center"/>
        <w:rPr>
          <w:sz w:val="22"/>
        </w:rPr>
      </w:pPr>
    </w:p>
    <w:p w14:paraId="12095DD3" w14:textId="19A39E38" w:rsidR="007246B7" w:rsidRPr="00B53AA3" w:rsidRDefault="007246B7">
      <w:pPr>
        <w:tabs>
          <w:tab w:val="left" w:pos="0"/>
        </w:tabs>
        <w:spacing w:line="240" w:lineRule="exact"/>
        <w:rPr>
          <w:lang w:val="fr-FR"/>
        </w:rPr>
      </w:pPr>
      <w:proofErr w:type="gramStart"/>
      <w:r w:rsidRPr="00B53AA3">
        <w:rPr>
          <w:lang w:val="fr-FR"/>
        </w:rPr>
        <w:t>e-mail:</w:t>
      </w:r>
      <w:proofErr w:type="gramEnd"/>
      <w:r w:rsidRPr="00B53AA3">
        <w:rPr>
          <w:lang w:val="fr-FR"/>
        </w:rPr>
        <w:t xml:space="preserve"> larsonjl@purdue.edu  </w:t>
      </w:r>
      <w:r w:rsidR="00B575FF" w:rsidRPr="00B53AA3">
        <w:rPr>
          <w:lang w:val="fr-FR"/>
        </w:rPr>
        <w:t xml:space="preserve">            </w:t>
      </w:r>
      <w:r w:rsidR="00F37062" w:rsidRPr="00B53AA3">
        <w:rPr>
          <w:lang w:val="fr-FR"/>
        </w:rPr>
        <w:t xml:space="preserve">        </w:t>
      </w:r>
      <w:r w:rsidR="00E624F3">
        <w:rPr>
          <w:lang w:val="fr-FR"/>
        </w:rPr>
        <w:tab/>
      </w:r>
      <w:r w:rsidR="00E624F3">
        <w:rPr>
          <w:lang w:val="fr-FR"/>
        </w:rPr>
        <w:tab/>
      </w:r>
      <w:r w:rsidR="00E624F3">
        <w:rPr>
          <w:lang w:val="fr-FR"/>
        </w:rPr>
        <w:tab/>
      </w:r>
      <w:r w:rsidR="00E624F3">
        <w:rPr>
          <w:lang w:val="fr-FR"/>
        </w:rPr>
        <w:tab/>
      </w:r>
      <w:r w:rsidR="00E624F3">
        <w:rPr>
          <w:lang w:val="fr-FR"/>
        </w:rPr>
        <w:tab/>
      </w:r>
      <w:proofErr w:type="spellStart"/>
      <w:r w:rsidR="00F37062" w:rsidRPr="00B53AA3">
        <w:rPr>
          <w:lang w:val="fr-FR"/>
        </w:rPr>
        <w:t>Cell</w:t>
      </w:r>
      <w:proofErr w:type="spellEnd"/>
      <w:r w:rsidR="00B575FF" w:rsidRPr="00B53AA3">
        <w:rPr>
          <w:lang w:val="fr-FR"/>
        </w:rPr>
        <w:t xml:space="preserve">: (765) </w:t>
      </w:r>
      <w:r w:rsidR="00F37062" w:rsidRPr="00B53AA3">
        <w:rPr>
          <w:lang w:val="fr-FR"/>
        </w:rPr>
        <w:t>412-9166</w:t>
      </w:r>
    </w:p>
    <w:p w14:paraId="0C61265F" w14:textId="77777777" w:rsidR="007246B7" w:rsidRPr="00B53AA3" w:rsidRDefault="007246B7">
      <w:pPr>
        <w:tabs>
          <w:tab w:val="left" w:pos="720"/>
          <w:tab w:val="left" w:pos="5040"/>
        </w:tabs>
        <w:spacing w:line="240" w:lineRule="exact"/>
        <w:ind w:left="684" w:hanging="684"/>
        <w:jc w:val="center"/>
        <w:rPr>
          <w:lang w:val="fr-FR"/>
        </w:rPr>
      </w:pPr>
    </w:p>
    <w:p w14:paraId="0609BF44" w14:textId="77777777" w:rsidR="007246B7" w:rsidRPr="00B53AA3" w:rsidRDefault="007246B7">
      <w:pPr>
        <w:tabs>
          <w:tab w:val="left" w:pos="720"/>
          <w:tab w:val="left" w:pos="5040"/>
        </w:tabs>
        <w:spacing w:line="240" w:lineRule="exact"/>
        <w:ind w:left="684" w:hanging="684"/>
        <w:rPr>
          <w:u w:val="single"/>
          <w:lang w:val="fr-FR"/>
        </w:rPr>
      </w:pPr>
    </w:p>
    <w:p w14:paraId="3C63ECFD" w14:textId="69EB37D2" w:rsidR="007246B7" w:rsidRDefault="007246B7">
      <w:pPr>
        <w:tabs>
          <w:tab w:val="left" w:pos="720"/>
          <w:tab w:val="left" w:pos="5040"/>
        </w:tabs>
        <w:spacing w:line="240" w:lineRule="exact"/>
        <w:ind w:left="684" w:hanging="684"/>
      </w:pPr>
      <w:r>
        <w:t>Professor</w:t>
      </w:r>
      <w:r w:rsidR="00D72187">
        <w:t xml:space="preserve"> </w:t>
      </w:r>
      <w:r>
        <w:t xml:space="preserve">of </w:t>
      </w:r>
      <w:r w:rsidR="00D72187">
        <w:t xml:space="preserve"> H</w:t>
      </w:r>
      <w:r>
        <w:t>istory</w:t>
      </w:r>
      <w:r w:rsidR="00E624F3">
        <w:t>, Emerit</w:t>
      </w:r>
      <w:r w:rsidR="00EF1F95">
        <w:t>u</w:t>
      </w:r>
      <w:r w:rsidR="00E624F3">
        <w:t>s</w:t>
      </w:r>
      <w:r w:rsidR="00D72187">
        <w:tab/>
      </w:r>
      <w:r>
        <w:tab/>
      </w:r>
      <w:r>
        <w:tab/>
      </w:r>
      <w:r>
        <w:tab/>
      </w:r>
      <w:r w:rsidR="00E624F3">
        <w:tab/>
      </w:r>
      <w:r w:rsidR="00E624F3">
        <w:tab/>
        <w:t>2022</w:t>
      </w:r>
    </w:p>
    <w:p w14:paraId="49A715A3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29F5E894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u w:val="single"/>
        </w:rPr>
        <w:t>Academic Record</w:t>
      </w:r>
    </w:p>
    <w:p w14:paraId="59E851DA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4098FB1A" w14:textId="77777777" w:rsidR="007246B7" w:rsidRDefault="007246B7">
      <w:pPr>
        <w:tabs>
          <w:tab w:val="left" w:pos="7200"/>
          <w:tab w:val="left" w:pos="7920"/>
        </w:tabs>
        <w:spacing w:line="240" w:lineRule="exact"/>
        <w:ind w:left="684" w:hanging="684"/>
      </w:pPr>
      <w:smartTag w:uri="urn:schemas-microsoft-com:office:smarttags" w:element="place">
        <w:smartTag w:uri="urn:schemas-microsoft-com:office:smarttags" w:element="PlaceName">
          <w:r>
            <w:t>Brown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ab/>
        <w:t>Ph.D.</w:t>
      </w:r>
      <w:r>
        <w:tab/>
        <w:t>1981</w:t>
      </w:r>
    </w:p>
    <w:p w14:paraId="47E5E54B" w14:textId="77777777" w:rsidR="007246B7" w:rsidRDefault="007246B7">
      <w:pPr>
        <w:tabs>
          <w:tab w:val="left" w:pos="7200"/>
          <w:tab w:val="left" w:pos="7920"/>
        </w:tabs>
        <w:spacing w:line="240" w:lineRule="exact"/>
        <w:ind w:left="684" w:hanging="684"/>
      </w:pPr>
      <w:smartTag w:uri="urn:schemas-microsoft-com:office:smarttags" w:element="place">
        <w:smartTag w:uri="urn:schemas-microsoft-com:office:smarttags" w:element="PlaceName">
          <w:r>
            <w:t>Brown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ab/>
        <w:t>A.M.</w:t>
      </w:r>
      <w:r>
        <w:tab/>
        <w:t>1976</w:t>
      </w:r>
    </w:p>
    <w:p w14:paraId="599A47B6" w14:textId="77777777" w:rsidR="007246B7" w:rsidRDefault="007246B7">
      <w:pPr>
        <w:tabs>
          <w:tab w:val="left" w:pos="7200"/>
          <w:tab w:val="left" w:pos="7920"/>
        </w:tabs>
        <w:spacing w:line="240" w:lineRule="exact"/>
        <w:ind w:left="684" w:hanging="684"/>
      </w:pPr>
      <w:smartTag w:uri="urn:schemas-microsoft-com:office:smarttags" w:element="PlaceName">
        <w:r>
          <w:t>Luther</w:t>
        </w:r>
      </w:smartTag>
      <w:r>
        <w:t xml:space="preserve"> </w:t>
      </w:r>
      <w:smartTag w:uri="urn:schemas-microsoft-com:office:smarttags" w:element="PlaceNam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Decorah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  <w:r>
        <w:tab/>
        <w:t>B.A.</w:t>
      </w:r>
      <w:r>
        <w:tab/>
        <w:t>1972</w:t>
      </w:r>
    </w:p>
    <w:p w14:paraId="0EBDE650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263952B2" w14:textId="77777777" w:rsidR="007246B7" w:rsidRDefault="007246B7">
      <w:pPr>
        <w:tabs>
          <w:tab w:val="left" w:pos="396"/>
          <w:tab w:val="left" w:pos="684"/>
        </w:tabs>
        <w:spacing w:line="240" w:lineRule="exact"/>
        <w:rPr>
          <w:u w:val="single"/>
        </w:rPr>
      </w:pPr>
      <w:r>
        <w:rPr>
          <w:u w:val="single"/>
        </w:rPr>
        <w:t>Academic Appointments</w:t>
      </w:r>
    </w:p>
    <w:p w14:paraId="00264305" w14:textId="77777777" w:rsidR="00D72187" w:rsidRDefault="00D72187" w:rsidP="00D72187">
      <w:pPr>
        <w:tabs>
          <w:tab w:val="left" w:pos="720"/>
          <w:tab w:val="left" w:pos="5040"/>
        </w:tabs>
        <w:spacing w:line="240" w:lineRule="exact"/>
        <w:ind w:left="684" w:hanging="684"/>
      </w:pPr>
    </w:p>
    <w:p w14:paraId="1AC55014" w14:textId="3CFAECF3" w:rsidR="00E624F3" w:rsidRDefault="00D72187" w:rsidP="00D72187">
      <w:pPr>
        <w:tabs>
          <w:tab w:val="left" w:pos="720"/>
          <w:tab w:val="left" w:pos="5040"/>
        </w:tabs>
        <w:spacing w:line="240" w:lineRule="exact"/>
        <w:ind w:left="684" w:hanging="684"/>
      </w:pPr>
      <w:r>
        <w:tab/>
      </w:r>
      <w:r w:rsidR="00E624F3">
        <w:t>Professor of History, Purdue University</w:t>
      </w:r>
      <w:r w:rsidR="00E624F3">
        <w:tab/>
      </w:r>
      <w:r w:rsidR="00E624F3">
        <w:tab/>
      </w:r>
      <w:r w:rsidR="00E624F3">
        <w:tab/>
      </w:r>
      <w:r w:rsidR="00E624F3">
        <w:tab/>
      </w:r>
      <w:r w:rsidR="00E624F3">
        <w:tab/>
        <w:t xml:space="preserve"> 2001-2022</w:t>
      </w:r>
    </w:p>
    <w:p w14:paraId="56E5CDD0" w14:textId="1E9DC870" w:rsidR="00D72187" w:rsidRDefault="00E624F3" w:rsidP="00D72187">
      <w:pPr>
        <w:tabs>
          <w:tab w:val="left" w:pos="720"/>
          <w:tab w:val="left" w:pos="5040"/>
        </w:tabs>
        <w:spacing w:line="240" w:lineRule="exact"/>
        <w:ind w:left="684" w:hanging="684"/>
      </w:pPr>
      <w:r>
        <w:tab/>
      </w:r>
      <w:r w:rsidR="00D72187">
        <w:t xml:space="preserve">Coeditor, </w:t>
      </w:r>
      <w:smartTag w:uri="urn:schemas-microsoft-com:office:smarttags" w:element="PersonName">
        <w:r w:rsidR="00D72187">
          <w:rPr>
            <w:i/>
          </w:rPr>
          <w:t>Journal of the Early Republic</w:t>
        </w:r>
      </w:smartTag>
      <w:r w:rsidR="00D72187">
        <w:rPr>
          <w:i/>
        </w:rPr>
        <w:tab/>
      </w:r>
      <w:r w:rsidR="00D72187">
        <w:rPr>
          <w:i/>
        </w:rPr>
        <w:tab/>
      </w:r>
      <w:r w:rsidR="00D72187">
        <w:rPr>
          <w:i/>
        </w:rPr>
        <w:tab/>
      </w:r>
      <w:r w:rsidR="00D72187">
        <w:rPr>
          <w:i/>
        </w:rPr>
        <w:tab/>
      </w:r>
      <w:r w:rsidR="00454426">
        <w:rPr>
          <w:i/>
        </w:rPr>
        <w:t xml:space="preserve">      </w:t>
      </w:r>
      <w:r w:rsidR="00D72187">
        <w:t>July 1994-2004</w:t>
      </w:r>
    </w:p>
    <w:p w14:paraId="49158AD7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</w:r>
      <w:r>
        <w:tab/>
        <w:t>Assistant and Associat</w:t>
      </w:r>
      <w:r w:rsidR="00454426">
        <w:t>e Professor, Purdue University</w:t>
      </w:r>
      <w:r w:rsidR="00454426">
        <w:tab/>
      </w:r>
      <w:r w:rsidR="00454426">
        <w:tab/>
        <w:t xml:space="preserve">        </w:t>
      </w:r>
      <w:r w:rsidR="00454426">
        <w:tab/>
        <w:t xml:space="preserve">  </w:t>
      </w:r>
      <w:r>
        <w:t>1983-2001</w:t>
      </w:r>
    </w:p>
    <w:p w14:paraId="5A7C4002" w14:textId="77777777" w:rsidR="007246B7" w:rsidRDefault="007246B7">
      <w:pPr>
        <w:tabs>
          <w:tab w:val="left" w:pos="396"/>
          <w:tab w:val="left" w:pos="684"/>
          <w:tab w:val="left" w:pos="720"/>
        </w:tabs>
        <w:spacing w:line="240" w:lineRule="exact"/>
        <w:ind w:left="972" w:hanging="972"/>
      </w:pPr>
      <w:r>
        <w:tab/>
      </w:r>
      <w:r>
        <w:tab/>
        <w:t>Lectur</w:t>
      </w:r>
      <w:r w:rsidR="00454426">
        <w:t>er in History, Earlham College</w:t>
      </w:r>
      <w:r w:rsidR="00454426">
        <w:tab/>
      </w:r>
      <w:r w:rsidR="00454426">
        <w:tab/>
      </w:r>
      <w:r w:rsidR="00454426">
        <w:tab/>
      </w:r>
      <w:r w:rsidR="00454426">
        <w:tab/>
      </w:r>
      <w:r w:rsidR="00454426">
        <w:tab/>
        <w:t xml:space="preserve">  </w:t>
      </w:r>
      <w:r w:rsidR="00454426">
        <w:tab/>
        <w:t xml:space="preserve">      </w:t>
      </w:r>
      <w:r>
        <w:t>1979-83</w:t>
      </w:r>
    </w:p>
    <w:p w14:paraId="6BB067C3" w14:textId="77777777" w:rsidR="007246B7" w:rsidRDefault="007246B7">
      <w:pPr>
        <w:tabs>
          <w:tab w:val="left" w:pos="396"/>
          <w:tab w:val="left" w:pos="684"/>
          <w:tab w:val="left" w:pos="720"/>
        </w:tabs>
        <w:spacing w:line="240" w:lineRule="exact"/>
        <w:ind w:left="972" w:hanging="972"/>
      </w:pPr>
      <w:r>
        <w:tab/>
      </w:r>
      <w:r>
        <w:tab/>
        <w:t>Director of Research, Conner Prairie Pioneer Se</w:t>
      </w:r>
      <w:r w:rsidR="00454426">
        <w:t xml:space="preserve">ttlement, Noblesville, Indiana, </w:t>
      </w:r>
      <w:r>
        <w:t>1979-83</w:t>
      </w:r>
    </w:p>
    <w:p w14:paraId="69899847" w14:textId="77777777" w:rsidR="007246B7" w:rsidRDefault="007246B7"/>
    <w:p w14:paraId="5EA3C01F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u w:val="single"/>
        </w:rPr>
        <w:t>Publications</w:t>
      </w:r>
    </w:p>
    <w:p w14:paraId="4B0E476B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7DD6ABC2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>Books:</w:t>
      </w:r>
    </w:p>
    <w:p w14:paraId="2F883427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1F13D04D" w14:textId="53FC532B" w:rsidR="00B53AA3" w:rsidRPr="00B53AA3" w:rsidRDefault="007246B7">
      <w:pPr>
        <w:tabs>
          <w:tab w:val="left" w:pos="396"/>
          <w:tab w:val="left" w:pos="684"/>
        </w:tabs>
        <w:spacing w:line="240" w:lineRule="exact"/>
        <w:ind w:left="684" w:hanging="684"/>
        <w:rPr>
          <w:iCs/>
        </w:rPr>
      </w:pPr>
      <w:r>
        <w:rPr>
          <w:i/>
        </w:rPr>
        <w:tab/>
      </w:r>
      <w:r w:rsidR="00B53AA3" w:rsidRPr="00343A04">
        <w:rPr>
          <w:i/>
        </w:rPr>
        <w:t xml:space="preserve">Laid Waste: The Culture of Exploitation in Early America. </w:t>
      </w:r>
      <w:r w:rsidR="00B53AA3" w:rsidRPr="00343A04">
        <w:rPr>
          <w:iCs/>
        </w:rPr>
        <w:t>Philadelphia: University of Pennsylvania Press, 20</w:t>
      </w:r>
      <w:r w:rsidR="00224265" w:rsidRPr="00343A04">
        <w:rPr>
          <w:iCs/>
        </w:rPr>
        <w:t>20</w:t>
      </w:r>
      <w:r w:rsidR="00B53AA3" w:rsidRPr="00343A04">
        <w:rPr>
          <w:iCs/>
        </w:rPr>
        <w:t>.</w:t>
      </w:r>
    </w:p>
    <w:p w14:paraId="17458D9E" w14:textId="562AE4D3" w:rsidR="00F37062" w:rsidRPr="00F37062" w:rsidRDefault="00B53AA3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i/>
        </w:rPr>
        <w:tab/>
      </w:r>
      <w:r w:rsidR="00F37062">
        <w:rPr>
          <w:i/>
        </w:rPr>
        <w:t xml:space="preserve">The Market Revolution in America: Liberty, Ambition, and the Eclipse of the Common Good.  </w:t>
      </w:r>
      <w:r w:rsidR="00F37062">
        <w:t>Cambridge, UK:  Cambridge University Press,</w:t>
      </w:r>
      <w:r w:rsidR="006439F7">
        <w:t xml:space="preserve"> 2010</w:t>
      </w:r>
      <w:r w:rsidR="00F37062">
        <w:t>.</w:t>
      </w:r>
    </w:p>
    <w:p w14:paraId="6256AAE2" w14:textId="77777777" w:rsidR="007246B7" w:rsidRDefault="00F37062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i/>
        </w:rPr>
        <w:tab/>
      </w:r>
      <w:r w:rsidR="007246B7">
        <w:rPr>
          <w:i/>
        </w:rPr>
        <w:t xml:space="preserve">Internal Improvement:  National Public Works and the Promise of Popular Government in the Early United States.  </w:t>
      </w:r>
      <w:r w:rsidR="007246B7">
        <w:t xml:space="preserve">Chapel Hill:  </w:t>
      </w:r>
      <w:smartTag w:uri="urn:schemas-microsoft-com:office:smarttags" w:element="place">
        <w:smartTag w:uri="urn:schemas-microsoft-com:office:smarttags" w:element="PlaceType">
          <w:r w:rsidR="007246B7">
            <w:t>University</w:t>
          </w:r>
        </w:smartTag>
        <w:r w:rsidR="007246B7">
          <w:t xml:space="preserve"> of </w:t>
        </w:r>
        <w:smartTag w:uri="urn:schemas-microsoft-com:office:smarttags" w:element="PlaceName">
          <w:r w:rsidR="007246B7">
            <w:t>North Carolina</w:t>
          </w:r>
        </w:smartTag>
      </w:smartTag>
      <w:r w:rsidR="007246B7">
        <w:t xml:space="preserve"> Press, 2001.</w:t>
      </w:r>
    </w:p>
    <w:p w14:paraId="31E67AB1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i/>
        </w:rPr>
        <w:tab/>
        <w:t xml:space="preserve">Bonds of </w:t>
      </w:r>
      <w:smartTag w:uri="urn:schemas-microsoft-com:office:smarttags" w:element="City">
        <w:r>
          <w:rPr>
            <w:i/>
          </w:rPr>
          <w:t>Enterprise</w:t>
        </w:r>
      </w:smartTag>
      <w:r>
        <w:rPr>
          <w:i/>
        </w:rPr>
        <w:t xml:space="preserve">:  John Murray Forbes and Western Development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America</w:t>
          </w:r>
        </w:smartTag>
      </w:smartTag>
      <w:r>
        <w:rPr>
          <w:i/>
        </w:rPr>
        <w:t>’s Railway Age, 1813</w:t>
      </w:r>
      <w:r>
        <w:rPr>
          <w:i/>
        </w:rPr>
        <w:noBreakHyphen/>
        <w:t>1898</w:t>
      </w:r>
      <w:r>
        <w:t xml:space="preserve">.  </w:t>
      </w:r>
      <w:smartTag w:uri="urn:schemas-microsoft-com:office:smarttags" w:element="City">
        <w:r>
          <w:t>Cambridge</w:t>
        </w:r>
      </w:smartTag>
      <w:r>
        <w:t xml:space="preserve">, </w:t>
      </w:r>
      <w:smartTag w:uri="urn:schemas-microsoft-com:office:smarttags" w:element="State">
        <w:r>
          <w:t>Mass.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1984;  </w:t>
      </w:r>
    </w:p>
    <w:p w14:paraId="71FDA2ED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i/>
        </w:rPr>
        <w:tab/>
      </w:r>
      <w:r>
        <w:rPr>
          <w:i/>
        </w:rPr>
        <w:tab/>
        <w:t>-</w:t>
      </w:r>
      <w:r>
        <w:t>2</w:t>
      </w:r>
      <w:r>
        <w:rPr>
          <w:vertAlign w:val="superscript"/>
        </w:rPr>
        <w:t>nd</w:t>
      </w:r>
      <w:r>
        <w:t xml:space="preserve"> ed. </w:t>
      </w:r>
      <w:smartTag w:uri="urn:schemas-microsoft-com:office:smarttags" w:element="City">
        <w:r>
          <w:t>Iowa City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Iowa</w:t>
          </w:r>
        </w:smartTag>
      </w:smartTag>
      <w:r>
        <w:t xml:space="preserve"> Press, 2001.</w:t>
      </w:r>
    </w:p>
    <w:p w14:paraId="2A605B01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4D900769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29791D04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>Book Chapters:</w:t>
      </w:r>
    </w:p>
    <w:p w14:paraId="265ADC13" w14:textId="77777777" w:rsidR="008831FA" w:rsidRDefault="008831FA" w:rsidP="008831FA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</w:r>
    </w:p>
    <w:p w14:paraId="06B99288" w14:textId="77777777" w:rsidR="00D45666" w:rsidRDefault="00646CBF" w:rsidP="00646CBF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</w:r>
      <w:r w:rsidR="00D45666">
        <w:t xml:space="preserve">“The Feedback Loop: Sharing the Process of Telling Stories,” in </w:t>
      </w:r>
      <w:r w:rsidR="00D45666">
        <w:rPr>
          <w:i/>
        </w:rPr>
        <w:t xml:space="preserve">The Future of History, </w:t>
      </w:r>
      <w:r w:rsidR="00D45666">
        <w:t>ed. Conrad Edick Wright and Katheryn P. Viens.  Boston:  Massachusetts Historical Society, 2017.</w:t>
      </w:r>
    </w:p>
    <w:p w14:paraId="183725C7" w14:textId="77777777" w:rsidR="00646CBF" w:rsidRDefault="00D45666" w:rsidP="00646CBF">
      <w:pPr>
        <w:tabs>
          <w:tab w:val="left" w:pos="396"/>
          <w:tab w:val="left" w:pos="684"/>
        </w:tabs>
        <w:spacing w:line="240" w:lineRule="exact"/>
        <w:ind w:left="684" w:hanging="684"/>
      </w:pPr>
      <w:r>
        <w:t xml:space="preserve">      </w:t>
      </w:r>
      <w:r w:rsidR="00646CBF">
        <w:t xml:space="preserve">“The Market Revolution in the North,” in </w:t>
      </w:r>
      <w:r w:rsidR="00646CBF">
        <w:rPr>
          <w:i/>
        </w:rPr>
        <w:t>Blackwell’s Companion to the American Civil War,</w:t>
      </w:r>
      <w:r w:rsidR="00646CBF">
        <w:t xml:space="preserve"> ed. Lacy K. Ford, Jr. Oxford, UK: Blackwell Publishing, 2005.</w:t>
      </w:r>
    </w:p>
    <w:p w14:paraId="16B109E1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>“Congress, Internal Improvement, and the Problem of Governance, 1789-1862,”</w:t>
      </w:r>
      <w:r w:rsidR="00CC09A4">
        <w:rPr>
          <w:color w:val="000000"/>
        </w:rPr>
        <w:t xml:space="preserve"> in </w:t>
      </w:r>
      <w:r w:rsidRPr="00AB7E86">
        <w:rPr>
          <w:i/>
          <w:color w:val="000000"/>
        </w:rPr>
        <w:t xml:space="preserve">American Congress: A Reader’s Guide, </w:t>
      </w:r>
      <w:r w:rsidRPr="00AB7E86">
        <w:rPr>
          <w:color w:val="000000"/>
        </w:rPr>
        <w:t xml:space="preserve">ed. Julian </w:t>
      </w:r>
      <w:proofErr w:type="spellStart"/>
      <w:r w:rsidRPr="00AB7E86">
        <w:rPr>
          <w:color w:val="000000"/>
        </w:rPr>
        <w:t>Zelizer</w:t>
      </w:r>
      <w:proofErr w:type="spellEnd"/>
      <w:r w:rsidRPr="00AB7E86">
        <w:rPr>
          <w:color w:val="000000"/>
        </w:rPr>
        <w:t>,  Boston: Ho</w:t>
      </w:r>
      <w:r>
        <w:rPr>
          <w:color w:val="000000"/>
        </w:rPr>
        <w:t>ughton Mifflin, 2004</w:t>
      </w:r>
      <w:r w:rsidRPr="00AB7E86">
        <w:rPr>
          <w:color w:val="000000"/>
        </w:rPr>
        <w:t xml:space="preserve">. </w:t>
      </w:r>
    </w:p>
    <w:p w14:paraId="20D4B443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“Pigs in Space, or What Shapes America’s Regional Cultures?,” in </w:t>
      </w:r>
      <w:r>
        <w:rPr>
          <w:i/>
        </w:rPr>
        <w:t xml:space="preserve">The American Midwest:  Essays on Regional History, </w:t>
      </w:r>
      <w:r>
        <w:t xml:space="preserve">ed. Andrew R. L. Cayton and Susan E. Gray.  </w:t>
      </w:r>
      <w:smartTag w:uri="urn:schemas-microsoft-com:office:smarttags" w:element="City">
        <w:r>
          <w:t>Bloomington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Indiana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2001.</w:t>
      </w:r>
    </w:p>
    <w:p w14:paraId="1B1438AC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“Striving After Wind:  Changing Sources of Hoosier Prosperity,” in </w:t>
      </w:r>
      <w:r>
        <w:rPr>
          <w:i/>
        </w:rPr>
        <w:t xml:space="preserve">The State of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Indiana</w:t>
          </w:r>
        </w:smartTag>
      </w:smartTag>
      <w:r>
        <w:rPr>
          <w:i/>
        </w:rPr>
        <w:t xml:space="preserve"> History, </w:t>
      </w:r>
      <w:r>
        <w:t xml:space="preserve">ed. Robert M. Taylor, Jr.  </w:t>
      </w:r>
      <w:smartTag w:uri="urn:schemas-microsoft-com:office:smarttags" w:element="City">
        <w:r>
          <w:t>Indianapolis</w:t>
        </w:r>
      </w:smartTag>
      <w:r>
        <w:t xml:space="preserve">:  </w:t>
      </w:r>
      <w:smartTag w:uri="urn:schemas-microsoft-com:office:smarttags" w:element="State">
        <w:smartTag w:uri="urn:schemas-microsoft-com:office:smarttags" w:element="place">
          <w:r>
            <w:t>Indiana</w:t>
          </w:r>
        </w:smartTag>
      </w:smartTag>
      <w:r>
        <w:t xml:space="preserve"> Historical Society, 2001</w:t>
      </w:r>
    </w:p>
    <w:p w14:paraId="71CED927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lastRenderedPageBreak/>
        <w:tab/>
        <w:t xml:space="preserve">“Wisdom Enough to Improve Them: Government, Liberty, and Inland Waterways in the Rising American Empire,” in </w:t>
      </w:r>
      <w:r>
        <w:rPr>
          <w:i/>
        </w:rPr>
        <w:t>Launching the Extended Republic,</w:t>
      </w:r>
      <w:r>
        <w:t xml:space="preserve"> ed. Ronald Hoffman and Peter J. Albert.  </w:t>
      </w:r>
      <w:smartTag w:uri="urn:schemas-microsoft-com:office:smarttags" w:element="City">
        <w:r>
          <w:t>Charlottesville</w:t>
        </w:r>
      </w:smartTag>
      <w:r>
        <w:t xml:space="preserve">:  University Press of </w:t>
      </w:r>
      <w:smartTag w:uri="urn:schemas-microsoft-com:office:smarttags" w:element="State">
        <w:r>
          <w:t>Virginia</w:t>
        </w:r>
      </w:smartTag>
      <w:r>
        <w:t xml:space="preserve"> for the </w:t>
      </w:r>
      <w:smartTag w:uri="urn:schemas-microsoft-com:office:smarttags" w:element="country-region">
        <w:smartTag w:uri="urn:schemas-microsoft-com:office:smarttags" w:element="place">
          <w:r>
            <w:t>U. S.</w:t>
          </w:r>
        </w:smartTag>
      </w:smartTag>
      <w:r>
        <w:t xml:space="preserve"> Capitol Historical Society, 1996.</w:t>
      </w:r>
    </w:p>
    <w:p w14:paraId="276D8FA0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“Iowa’s Struggle for State Railroad Control,” in </w:t>
      </w:r>
      <w:r>
        <w:rPr>
          <w:i/>
        </w:rPr>
        <w:t>Iowa History Reader</w:t>
      </w:r>
      <w:r>
        <w:t xml:space="preserve">, ed. Marvin Bergman.  </w:t>
      </w:r>
      <w:smartTag w:uri="urn:schemas-microsoft-com:office:smarttags" w:element="City">
        <w:r>
          <w:t>Ames</w:t>
        </w:r>
      </w:smartTag>
      <w:r>
        <w:t xml:space="preserve">:  </w:t>
      </w:r>
      <w:smartTag w:uri="urn:schemas-microsoft-com:office:smarttags" w:element="PlaceName">
        <w:r>
          <w:t>Iowa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Press/State Historical Society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>, 1996.</w:t>
      </w:r>
    </w:p>
    <w:p w14:paraId="312BBAAD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“Jefferson’s </w:t>
      </w:r>
      <w:smartTag w:uri="urn:schemas-microsoft-com:office:smarttags" w:element="place">
        <w:r>
          <w:t>Union</w:t>
        </w:r>
      </w:smartTag>
      <w:r>
        <w:t xml:space="preserve"> and the Problem of Internal Improvements,” in </w:t>
      </w:r>
      <w:r>
        <w:rPr>
          <w:i/>
        </w:rPr>
        <w:t>Jeffersonian Legacies</w:t>
      </w:r>
      <w:r>
        <w:t xml:space="preserve">, ed.  Peter S. Onuf.  </w:t>
      </w:r>
      <w:smartTag w:uri="urn:schemas-microsoft-com:office:smarttags" w:element="City">
        <w:r>
          <w:t>Charlottesville</w:t>
        </w:r>
      </w:smartTag>
      <w:r>
        <w:t xml:space="preserve">:  University Press of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>, 1993.</w:t>
      </w:r>
    </w:p>
    <w:p w14:paraId="75A5589C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>“</w:t>
      </w:r>
      <w:smartTag w:uri="urn:schemas-microsoft-com:office:smarttags" w:element="City">
        <w:smartTag w:uri="urn:schemas-microsoft-com:office:smarttags" w:element="place">
          <w:r>
            <w:t>Liberty</w:t>
          </w:r>
        </w:smartTag>
      </w:smartTag>
      <w:r>
        <w:t xml:space="preserve"> By Design:  Freedom, Planning, and John Quincy Adams’s ‘American System’,” in </w:t>
      </w:r>
      <w:r>
        <w:rPr>
          <w:i/>
        </w:rPr>
        <w:t>The State and Economic Knowledge:  Reflections on the American and British Experience</w:t>
      </w:r>
      <w:r>
        <w:t xml:space="preserve">, ed. Barry E. Supple and Mary O. Furner.  </w:t>
      </w:r>
      <w:smartTag w:uri="urn:schemas-microsoft-com:office:smarttags" w:element="City">
        <w:r>
          <w:t>Cambridge</w:t>
        </w:r>
      </w:smartTag>
      <w:r>
        <w:t xml:space="preserve">, </w:t>
      </w:r>
      <w:smartTag w:uri="urn:schemas-microsoft-com:office:smarttags" w:element="State">
        <w:r>
          <w:t>Mass.</w:t>
        </w:r>
      </w:smartTag>
      <w:r>
        <w:t xml:space="preserve">:  </w:t>
      </w:r>
      <w:smartTag w:uri="urn:schemas-microsoft-com:office:smarttags" w:element="PlaceName">
        <w:r>
          <w:t>Cambridge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Press, for the </w:t>
      </w:r>
      <w:smartTag w:uri="urn:schemas-microsoft-com:office:smarttags" w:element="place">
        <w:smartTag w:uri="urn:schemas-microsoft-com:office:smarttags" w:element="PlaceName">
          <w:r>
            <w:t>Woodrow</w:t>
          </w:r>
        </w:smartTag>
        <w:r>
          <w:t xml:space="preserve"> </w:t>
        </w:r>
        <w:smartTag w:uri="urn:schemas-microsoft-com:office:smarttags" w:element="PlaceName">
          <w:r>
            <w:t>Wilson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>, 1990.</w:t>
      </w:r>
    </w:p>
    <w:p w14:paraId="634549BD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742AB53E" w14:textId="77777777" w:rsidR="007B71D5" w:rsidRDefault="007B71D5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257806B5" w14:textId="77777777" w:rsidR="00F935FC" w:rsidRDefault="007246B7" w:rsidP="00F935FC">
      <w:pPr>
        <w:tabs>
          <w:tab w:val="left" w:pos="396"/>
          <w:tab w:val="left" w:pos="684"/>
        </w:tabs>
        <w:spacing w:line="240" w:lineRule="exact"/>
        <w:ind w:left="684" w:hanging="684"/>
      </w:pPr>
      <w:r>
        <w:t>Articles:</w:t>
      </w:r>
    </w:p>
    <w:p w14:paraId="08A618E9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7A329246" w14:textId="76497B1D" w:rsidR="00343A04" w:rsidRPr="00343A04" w:rsidRDefault="007129B5" w:rsidP="00343A04">
      <w:pPr>
        <w:tabs>
          <w:tab w:val="left" w:pos="396"/>
          <w:tab w:val="left" w:pos="684"/>
        </w:tabs>
        <w:spacing w:line="240" w:lineRule="exact"/>
        <w:ind w:left="684" w:hanging="684"/>
      </w:pPr>
      <w:r w:rsidRPr="007129B5">
        <w:tab/>
      </w:r>
      <w:bookmarkStart w:id="0" w:name="_Hlk92887845"/>
      <w:bookmarkStart w:id="1" w:name="_Hlk92888283"/>
      <w:r w:rsidR="00343A04">
        <w:t xml:space="preserve">“Off to the Wilderness? What’s In Your Pack?” </w:t>
      </w:r>
      <w:r w:rsidR="00343A04">
        <w:rPr>
          <w:i/>
        </w:rPr>
        <w:t xml:space="preserve">Routledge Handbook of American Material Culture Studies </w:t>
      </w:r>
      <w:r w:rsidR="00343A04">
        <w:t>(forthcoming).</w:t>
      </w:r>
    </w:p>
    <w:bookmarkEnd w:id="0"/>
    <w:p w14:paraId="7A687311" w14:textId="76743F20" w:rsidR="00343A04" w:rsidRPr="00E76B3A" w:rsidRDefault="00343A04" w:rsidP="00343A04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“The Genie and the Troll: Capitalism in the Early American Republic,” </w:t>
      </w:r>
      <w:r>
        <w:rPr>
          <w:i/>
        </w:rPr>
        <w:t xml:space="preserve">Journal of the Early Republic, </w:t>
      </w:r>
      <w:r>
        <w:t xml:space="preserve">(forthcoming). </w:t>
      </w:r>
    </w:p>
    <w:p w14:paraId="67165D3D" w14:textId="26A987BB" w:rsidR="007E0B86" w:rsidRPr="00224265" w:rsidRDefault="00343A04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</w:r>
      <w:r w:rsidR="00224265" w:rsidRPr="00343A04">
        <w:t xml:space="preserve">“Why is the Sky Falling?” </w:t>
      </w:r>
      <w:r w:rsidR="00224265" w:rsidRPr="00343A04">
        <w:rPr>
          <w:i/>
        </w:rPr>
        <w:t xml:space="preserve">Journal of the Early Republic </w:t>
      </w:r>
      <w:r w:rsidR="00224265" w:rsidRPr="00343A04">
        <w:t>40 (Winter 2020): 735-39.</w:t>
      </w:r>
    </w:p>
    <w:bookmarkEnd w:id="1"/>
    <w:p w14:paraId="6003C8A5" w14:textId="77777777" w:rsidR="007E0B86" w:rsidRPr="007E0B86" w:rsidRDefault="007E0B86" w:rsidP="00EE51C3">
      <w:pPr>
        <w:ind w:left="684" w:hanging="264"/>
      </w:pPr>
      <w:r>
        <w:t xml:space="preserve">“On Cat’s </w:t>
      </w:r>
      <w:r w:rsidR="00EE51C3">
        <w:t>Paws</w:t>
      </w:r>
      <w:r>
        <w:t xml:space="preserve">:  Teaching the Emergence of Capitalism in American </w:t>
      </w:r>
      <w:r w:rsidR="00D45666">
        <w:tab/>
      </w:r>
      <w:r>
        <w:t xml:space="preserve">History,” </w:t>
      </w:r>
      <w:r>
        <w:rPr>
          <w:i/>
        </w:rPr>
        <w:t xml:space="preserve">The Panorama </w:t>
      </w:r>
      <w:r w:rsidR="00D45666">
        <w:t xml:space="preserve">(February 2017).  </w:t>
      </w:r>
      <w:hyperlink r:id="rId6" w:history="1">
        <w:r w:rsidR="00D45666" w:rsidRPr="00210B94">
          <w:rPr>
            <w:rStyle w:val="Hyperlink"/>
          </w:rPr>
          <w:t>http://thepanorama.shear.org/2017/02/01/on-</w:t>
        </w:r>
        <w:r w:rsidR="00D45666" w:rsidRPr="00D45666">
          <w:rPr>
            <w:rStyle w:val="Hyperlink"/>
            <w:u w:val="none"/>
          </w:rPr>
          <w:tab/>
        </w:r>
        <w:r w:rsidR="00D45666" w:rsidRPr="00210B94">
          <w:rPr>
            <w:rStyle w:val="Hyperlink"/>
          </w:rPr>
          <w:t>cats-paws-teaching-the-emergence-of-capitalism-in-american-history/</w:t>
        </w:r>
      </w:hyperlink>
      <w:r w:rsidR="00D45666">
        <w:t xml:space="preserve"> </w:t>
      </w:r>
    </w:p>
    <w:p w14:paraId="0C3559D5" w14:textId="77777777" w:rsidR="00C25469" w:rsidRPr="00C25469" w:rsidRDefault="007E0B86" w:rsidP="007E0B86">
      <w:pPr>
        <w:tabs>
          <w:tab w:val="left" w:pos="396"/>
          <w:tab w:val="left" w:pos="684"/>
        </w:tabs>
        <w:spacing w:line="240" w:lineRule="exact"/>
        <w:ind w:left="684" w:hanging="684"/>
      </w:pPr>
      <w:r>
        <w:t xml:space="preserve"> </w:t>
      </w:r>
      <w:r>
        <w:tab/>
      </w:r>
      <w:r w:rsidR="00C25469">
        <w:t xml:space="preserve">“An Inquiry into the Nature and Causes of the Wealth of Nations,” </w:t>
      </w:r>
      <w:r w:rsidR="00C25469">
        <w:rPr>
          <w:i/>
        </w:rPr>
        <w:t xml:space="preserve">Journal of the Early Republic </w:t>
      </w:r>
      <w:r w:rsidR="00C25469">
        <w:t>35:1 (Spring 2015</w:t>
      </w:r>
      <w:r w:rsidR="00A7114F">
        <w:t>): 1-23.</w:t>
      </w:r>
      <w:r w:rsidR="00C25469">
        <w:t xml:space="preserve"> </w:t>
      </w:r>
    </w:p>
    <w:p w14:paraId="75C3E577" w14:textId="77777777" w:rsidR="007129B5" w:rsidRPr="007129B5" w:rsidRDefault="00C25469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</w:r>
      <w:r w:rsidR="007129B5" w:rsidRPr="007129B5">
        <w:t>"</w:t>
      </w:r>
      <w:r w:rsidR="007129B5" w:rsidRPr="007129B5">
        <w:rPr>
          <w:noProof/>
        </w:rPr>
        <w:t xml:space="preserve">Speaking of Truth in the Postmodern Era," </w:t>
      </w:r>
      <w:r w:rsidR="007129B5" w:rsidRPr="007129B5">
        <w:rPr>
          <w:i/>
          <w:noProof/>
        </w:rPr>
        <w:t>Agora</w:t>
      </w:r>
      <w:r w:rsidR="007129B5" w:rsidRPr="007129B5">
        <w:rPr>
          <w:noProof/>
        </w:rPr>
        <w:t xml:space="preserve"> (Spring 2007): 11-16.</w:t>
      </w:r>
    </w:p>
    <w:p w14:paraId="7747030F" w14:textId="77777777" w:rsidR="00D72187" w:rsidRPr="00D7218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</w:r>
      <w:r w:rsidR="00D72187">
        <w:t xml:space="preserve">“The Market Revolution in Early </w:t>
      </w:r>
      <w:smartTag w:uri="urn:schemas-microsoft-com:office:smarttags" w:element="place">
        <w:smartTag w:uri="urn:schemas-microsoft-com:office:smarttags" w:element="country-region">
          <w:r w:rsidR="00D72187">
            <w:t>America</w:t>
          </w:r>
        </w:smartTag>
      </w:smartTag>
      <w:r w:rsidR="00D72187">
        <w:t xml:space="preserve">: An Introduction,” </w:t>
      </w:r>
      <w:r w:rsidR="00D72187">
        <w:rPr>
          <w:i/>
        </w:rPr>
        <w:t xml:space="preserve">OAH Magazine of History </w:t>
      </w:r>
      <w:r w:rsidR="00D72187">
        <w:t>19 (May 2005): 4-7.</w:t>
      </w:r>
    </w:p>
    <w:p w14:paraId="7A4D47F6" w14:textId="77777777" w:rsidR="007246B7" w:rsidRDefault="00D7218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</w:r>
      <w:r w:rsidR="007246B7">
        <w:t xml:space="preserve">“Teaching the West in the Early </w:t>
      </w:r>
      <w:smartTag w:uri="urn:schemas-microsoft-com:office:smarttags" w:element="place">
        <w:smartTag w:uri="urn:schemas-microsoft-com:office:smarttags" w:element="PlaceName">
          <w:r w:rsidR="007246B7">
            <w:t>American</w:t>
          </w:r>
        </w:smartTag>
        <w:r w:rsidR="007246B7">
          <w:t xml:space="preserve"> </w:t>
        </w:r>
        <w:smartTag w:uri="urn:schemas-microsoft-com:office:smarttags" w:element="PlaceType">
          <w:r w:rsidR="007246B7">
            <w:t>Republic</w:t>
          </w:r>
        </w:smartTag>
      </w:smartTag>
      <w:r w:rsidR="007246B7">
        <w:t xml:space="preserve">:  Old Chestnuts and the Fruits of New Research,” </w:t>
      </w:r>
      <w:r w:rsidR="007246B7">
        <w:rPr>
          <w:i/>
        </w:rPr>
        <w:t xml:space="preserve">OAH Magazine of History </w:t>
      </w:r>
      <w:r w:rsidR="007246B7">
        <w:t>14 (Winter 2000): 17-20.</w:t>
      </w:r>
    </w:p>
    <w:p w14:paraId="01CEAFC4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“East Against West: The Fight over Internal Improvements,” </w:t>
      </w:r>
      <w:r>
        <w:rPr>
          <w:i/>
        </w:rPr>
        <w:t>Tar Heel Junior Historian</w:t>
      </w:r>
      <w:r>
        <w:t xml:space="preserve"> 36 (Fall 1996): 5-9.</w:t>
      </w:r>
    </w:p>
    <w:p w14:paraId="7139AE5E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“Ruins and Old Routes:  Tracking the Remains of Indiana’s 1836 Internal Improvement Program.”  </w:t>
      </w:r>
      <w:r>
        <w:rPr>
          <w:i/>
        </w:rPr>
        <w:t>Traces</w:t>
      </w:r>
      <w:r>
        <w:t>, 2 (Spring 1990):  37</w:t>
      </w:r>
      <w:r>
        <w:noBreakHyphen/>
        <w:t>47.</w:t>
      </w:r>
    </w:p>
    <w:p w14:paraId="4CE346E2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“To Try to Make a State of </w:t>
      </w:r>
      <w:smartTag w:uri="urn:schemas-microsoft-com:office:smarttags" w:element="State">
        <w:r>
          <w:t>It</w:t>
        </w:r>
      </w:smartTag>
      <w:r>
        <w:t xml:space="preserve">:  The Mammoth Internal Improvements Bill in </w:t>
      </w:r>
      <w:smartTag w:uri="urn:schemas-microsoft-com:office:smarttags" w:element="State">
        <w:r>
          <w:t>Indiana</w:t>
        </w:r>
      </w:smartTag>
      <w:r>
        <w:t xml:space="preserve">,” </w:t>
      </w:r>
      <w:smartTag w:uri="urn:schemas-microsoft-com:office:smarttags" w:element="State">
        <w:r>
          <w:t>Indiana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Social Sciences</w:t>
          </w:r>
        </w:smartTag>
      </w:smartTag>
      <w:r>
        <w:t xml:space="preserve"> </w:t>
      </w:r>
      <w:r>
        <w:rPr>
          <w:i/>
        </w:rPr>
        <w:t>Proceedings</w:t>
      </w:r>
      <w:r>
        <w:t>, 3rd ser., 22 (October 1987):  77-84.</w:t>
      </w:r>
    </w:p>
    <w:p w14:paraId="46232AE3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“A Bridge, a Dam, a River:  </w:t>
      </w:r>
      <w:smartTag w:uri="urn:schemas-microsoft-com:office:smarttags" w:element="City">
        <w:smartTag w:uri="urn:schemas-microsoft-com:office:smarttags" w:element="place">
          <w:r>
            <w:t>Liberty</w:t>
          </w:r>
        </w:smartTag>
      </w:smartTag>
      <w:r>
        <w:t xml:space="preserve"> and Innovation in the Early Republic.” </w:t>
      </w:r>
      <w:smartTag w:uri="urn:schemas-microsoft-com:office:smarttags" w:element="PersonName">
        <w:r>
          <w:rPr>
            <w:i/>
          </w:rPr>
          <w:t>Journal of the Early Republic</w:t>
        </w:r>
      </w:smartTag>
      <w:r>
        <w:t xml:space="preserve"> 7 (Winter 1987):  351</w:t>
      </w:r>
      <w:r>
        <w:noBreakHyphen/>
        <w:t>75.</w:t>
      </w:r>
    </w:p>
    <w:p w14:paraId="4E3117B0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“‘Bind the Republic Together’:  The National </w:t>
      </w:r>
      <w:smartTag w:uri="urn:schemas-microsoft-com:office:smarttags" w:element="place">
        <w:r>
          <w:t>Union</w:t>
        </w:r>
      </w:smartTag>
      <w:r>
        <w:t xml:space="preserve"> and the Struggle for a System of Internal Improvements.”  </w:t>
      </w:r>
      <w:r>
        <w:rPr>
          <w:i/>
        </w:rPr>
        <w:t>Journal of American History</w:t>
      </w:r>
      <w:r>
        <w:t xml:space="preserve"> 74 (September 1987):  363-87.</w:t>
      </w:r>
    </w:p>
    <w:p w14:paraId="4C6690E1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 xml:space="preserve">(With David  G. Vanderstel)  “Agent of Empire:  William Conner on the </w:t>
      </w:r>
      <w:smartTag w:uri="urn:schemas-microsoft-com:office:smarttags" w:element="State">
        <w:smartTag w:uri="urn:schemas-microsoft-com:office:smarttags" w:element="place">
          <w:r>
            <w:t>Indiana</w:t>
          </w:r>
        </w:smartTag>
      </w:smartTag>
      <w:r>
        <w:t xml:space="preserve"> Frontier.”  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Indiana</w:t>
          </w:r>
        </w:smartTag>
      </w:smartTag>
      <w:r>
        <w:rPr>
          <w:i/>
        </w:rPr>
        <w:t xml:space="preserve"> Magazine of History</w:t>
      </w:r>
      <w:r>
        <w:t>, 80 (December 1984):  301-328.</w:t>
      </w:r>
    </w:p>
    <w:p w14:paraId="15D0EEB1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0B61C5CF" w14:textId="77777777" w:rsidR="007B71D5" w:rsidRDefault="007B71D5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40EE50F1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>Editions:</w:t>
      </w:r>
    </w:p>
    <w:p w14:paraId="11A416FA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5F123E19" w14:textId="77777777" w:rsidR="00D7218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</w:r>
      <w:r w:rsidR="00D72187" w:rsidRPr="00D72187">
        <w:rPr>
          <w:i/>
        </w:rPr>
        <w:t>Whither the Early Republic: A Forum on the Field</w:t>
      </w:r>
      <w:r w:rsidR="00D72187">
        <w:t>, ed. John Lauritz Larson and Michael A. Morrison (</w:t>
      </w:r>
      <w:smartTag w:uri="urn:schemas-microsoft-com:office:smarttags" w:element="City">
        <w:r w:rsidR="00D72187">
          <w:t>Philadelphia</w:t>
        </w:r>
      </w:smartTag>
      <w:r w:rsidR="00D72187">
        <w:t xml:space="preserve">: </w:t>
      </w:r>
      <w:smartTag w:uri="urn:schemas-microsoft-com:office:smarttags" w:element="place">
        <w:smartTag w:uri="urn:schemas-microsoft-com:office:smarttags" w:element="PlaceType">
          <w:r w:rsidR="00D72187">
            <w:t>University</w:t>
          </w:r>
        </w:smartTag>
        <w:r w:rsidR="00D72187">
          <w:t xml:space="preserve"> of </w:t>
        </w:r>
        <w:smartTag w:uri="urn:schemas-microsoft-com:office:smarttags" w:element="PlaceName">
          <w:r w:rsidR="00D72187">
            <w:t>Pennsylvanian</w:t>
          </w:r>
        </w:smartTag>
      </w:smartTag>
      <w:r w:rsidR="00D72187">
        <w:t xml:space="preserve"> Press, 2005).</w:t>
      </w:r>
    </w:p>
    <w:p w14:paraId="59E537A5" w14:textId="77777777" w:rsidR="00D72187" w:rsidRDefault="00D72187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i/>
        </w:rPr>
        <w:tab/>
      </w:r>
      <w:r>
        <w:t>“T</w:t>
      </w:r>
      <w:r w:rsidR="00DD35C5">
        <w:t>h</w:t>
      </w:r>
      <w:r>
        <w:t xml:space="preserve">e Market Revolution,” guest editor for volume 19:3 of </w:t>
      </w:r>
      <w:r>
        <w:rPr>
          <w:i/>
        </w:rPr>
        <w:t xml:space="preserve">OAH Magazine of History </w:t>
      </w:r>
      <w:r w:rsidR="004D3C18">
        <w:t>(</w:t>
      </w:r>
      <w:r>
        <w:t>May 2005).</w:t>
      </w:r>
      <w:r>
        <w:tab/>
      </w:r>
    </w:p>
    <w:p w14:paraId="4994AABA" w14:textId="77777777" w:rsidR="007246B7" w:rsidRDefault="00D72187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</w:r>
      <w:r w:rsidR="007246B7">
        <w:t xml:space="preserve">Francis Trollope, </w:t>
      </w:r>
      <w:r w:rsidR="007246B7">
        <w:rPr>
          <w:i/>
        </w:rPr>
        <w:t>Domestic Manners of the Americans</w:t>
      </w:r>
      <w:r w:rsidR="007246B7">
        <w:t xml:space="preserve">, edited and with an introduction by John Lauritz Larson.  </w:t>
      </w:r>
      <w:smartTag w:uri="urn:schemas-microsoft-com:office:smarttags" w:element="City">
        <w:r w:rsidR="007246B7">
          <w:t>St. James</w:t>
        </w:r>
      </w:smartTag>
      <w:r w:rsidR="007246B7">
        <w:t xml:space="preserve">, </w:t>
      </w:r>
      <w:smartTag w:uri="urn:schemas-microsoft-com:office:smarttags" w:element="State">
        <w:r w:rsidR="007246B7">
          <w:t>NY</w:t>
        </w:r>
      </w:smartTag>
      <w:r w:rsidR="007246B7">
        <w:t xml:space="preserve">:  </w:t>
      </w:r>
      <w:smartTag w:uri="urn:schemas-microsoft-com:office:smarttags" w:element="place">
        <w:r w:rsidR="007246B7">
          <w:t>Brandywine</w:t>
        </w:r>
      </w:smartTag>
      <w:r w:rsidR="007246B7">
        <w:t xml:space="preserve"> Press, 1993.</w:t>
      </w:r>
    </w:p>
    <w:p w14:paraId="67669016" w14:textId="77777777" w:rsidR="007246B7" w:rsidRDefault="007246B7">
      <w:pPr>
        <w:tabs>
          <w:tab w:val="left" w:pos="396"/>
          <w:tab w:val="left" w:pos="684"/>
        </w:tabs>
        <w:spacing w:line="240" w:lineRule="exact"/>
        <w:ind w:left="684" w:hanging="684"/>
      </w:pPr>
      <w:r>
        <w:lastRenderedPageBreak/>
        <w:tab/>
        <w:t xml:space="preserve">“A Centennial Symposium on the Significance of Frederick Jackson Turner,” ed. and with an Afterward by John Lauritz Larson.  </w:t>
      </w:r>
      <w:smartTag w:uri="urn:schemas-microsoft-com:office:smarttags" w:element="PersonName">
        <w:r>
          <w:rPr>
            <w:i/>
          </w:rPr>
          <w:t>Journal of the Early Republic</w:t>
        </w:r>
      </w:smartTag>
      <w:r>
        <w:t xml:space="preserve"> 13 (Summer 1993):  133-249.</w:t>
      </w:r>
    </w:p>
    <w:p w14:paraId="64B2991F" w14:textId="77777777" w:rsidR="006439F7" w:rsidRDefault="006439F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32A92124" w14:textId="77777777" w:rsidR="007B71D5" w:rsidRDefault="007B71D5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1D69249E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>Encyclopedia/Dictionary Entries:</w:t>
      </w:r>
    </w:p>
    <w:p w14:paraId="65AE8043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p w14:paraId="727B7363" w14:textId="77777777" w:rsidR="006439F7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402706">
        <w:rPr>
          <w:i/>
          <w:color w:val="000000"/>
        </w:rPr>
        <w:t>Encyclopedia of Revolution</w:t>
      </w:r>
      <w:r w:rsidR="001E5F49">
        <w:rPr>
          <w:i/>
          <w:color w:val="000000"/>
        </w:rPr>
        <w:t>ary America</w:t>
      </w:r>
      <w:r>
        <w:rPr>
          <w:color w:val="000000"/>
        </w:rPr>
        <w:t>, ed. Paul A. Gilje</w:t>
      </w:r>
      <w:r w:rsidR="00036950">
        <w:rPr>
          <w:color w:val="000000"/>
        </w:rPr>
        <w:t xml:space="preserve">.  New York:  </w:t>
      </w:r>
      <w:r>
        <w:rPr>
          <w:color w:val="000000"/>
        </w:rPr>
        <w:t xml:space="preserve">Facts on File, </w:t>
      </w:r>
      <w:r w:rsidR="0023005C">
        <w:rPr>
          <w:color w:val="000000"/>
        </w:rPr>
        <w:t>2010.</w:t>
      </w:r>
    </w:p>
    <w:p w14:paraId="05069022" w14:textId="77777777" w:rsidR="006439F7" w:rsidRPr="006439F7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-“Environment”</w:t>
      </w:r>
    </w:p>
    <w:p w14:paraId="67D422DE" w14:textId="77777777" w:rsidR="006439F7" w:rsidRDefault="009E5589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6439F7" w:rsidRPr="00AB7E86">
        <w:rPr>
          <w:i/>
          <w:color w:val="000000"/>
        </w:rPr>
        <w:t>Encyclopedia of Railroads of North America,</w:t>
      </w:r>
      <w:r w:rsidR="006439F7" w:rsidRPr="00AB7E86">
        <w:rPr>
          <w:color w:val="000000"/>
        </w:rPr>
        <w:t xml:space="preserve"> ed. George </w:t>
      </w:r>
      <w:proofErr w:type="spellStart"/>
      <w:r w:rsidR="006439F7" w:rsidRPr="00AB7E86">
        <w:rPr>
          <w:color w:val="000000"/>
        </w:rPr>
        <w:t>Smerk</w:t>
      </w:r>
      <w:proofErr w:type="spellEnd"/>
      <w:r w:rsidR="006439F7" w:rsidRPr="00AB7E86">
        <w:rPr>
          <w:color w:val="000000"/>
        </w:rPr>
        <w:t xml:space="preserve"> </w:t>
      </w:r>
      <w:r w:rsidR="006439F7" w:rsidRPr="00AB7E86">
        <w:rPr>
          <w:i/>
          <w:color w:val="000000"/>
        </w:rPr>
        <w:t>et al.</w:t>
      </w:r>
      <w:r w:rsidR="00330BC6">
        <w:rPr>
          <w:color w:val="000000"/>
        </w:rPr>
        <w:t xml:space="preserve"> </w:t>
      </w:r>
      <w:r w:rsidR="006439F7" w:rsidRPr="00AB7E86">
        <w:rPr>
          <w:color w:val="000000"/>
        </w:rPr>
        <w:t xml:space="preserve"> </w:t>
      </w:r>
      <w:r w:rsidR="006439F7">
        <w:rPr>
          <w:color w:val="000000"/>
        </w:rPr>
        <w:t>Bloomington: Indiana University Press, 2007.</w:t>
      </w:r>
    </w:p>
    <w:p w14:paraId="504A9988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402706">
        <w:rPr>
          <w:color w:val="000000"/>
        </w:rPr>
        <w:t>-“Internal Improvement”</w:t>
      </w:r>
      <w:r>
        <w:rPr>
          <w:color w:val="000000"/>
        </w:rPr>
        <w:t xml:space="preserve"> </w:t>
      </w:r>
    </w:p>
    <w:p w14:paraId="58F0CC0C" w14:textId="77777777" w:rsidR="00330BC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i/>
          <w:color w:val="000000"/>
        </w:rPr>
        <w:tab/>
      </w:r>
      <w:r w:rsidR="00AA1FBB">
        <w:rPr>
          <w:i/>
          <w:color w:val="000000"/>
        </w:rPr>
        <w:t>American Midwest: An Interpretive Encyclopedia</w:t>
      </w:r>
      <w:r w:rsidRPr="00AB7E86">
        <w:rPr>
          <w:color w:val="000000"/>
        </w:rPr>
        <w:t xml:space="preserve">, ed. </w:t>
      </w:r>
      <w:r w:rsidR="00AA1FBB">
        <w:t>Richard Sisson, Christian Zacher, Andrew Cayton</w:t>
      </w:r>
      <w:r w:rsidR="00036950">
        <w:t xml:space="preserve">.  </w:t>
      </w:r>
      <w:r w:rsidR="00036950">
        <w:rPr>
          <w:color w:val="000000"/>
        </w:rPr>
        <w:t xml:space="preserve"> </w:t>
      </w:r>
      <w:r w:rsidR="00330BC6">
        <w:rPr>
          <w:color w:val="000000"/>
        </w:rPr>
        <w:t>Bloomington: Indiana University Press, 2006.</w:t>
      </w:r>
      <w:r>
        <w:rPr>
          <w:color w:val="000000"/>
        </w:rPr>
        <w:t xml:space="preserve">  </w:t>
      </w:r>
    </w:p>
    <w:p w14:paraId="28D0D9CD" w14:textId="77777777" w:rsidR="006439F7" w:rsidRPr="00AB7E86" w:rsidRDefault="00330BC6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>-“Roads, Routes, and Trails</w:t>
      </w:r>
      <w:r w:rsidR="00CC09A4">
        <w:rPr>
          <w:color w:val="000000"/>
        </w:rPr>
        <w:t>,</w:t>
      </w:r>
      <w:r>
        <w:rPr>
          <w:color w:val="000000"/>
        </w:rPr>
        <w:t>” 1386-1388</w:t>
      </w:r>
    </w:p>
    <w:p w14:paraId="6F406775" w14:textId="77777777" w:rsidR="006439F7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i/>
          <w:color w:val="000000"/>
        </w:rPr>
        <w:t>American National Biographical Encyclopedia</w:t>
      </w:r>
      <w:r w:rsidR="00036950">
        <w:rPr>
          <w:color w:val="000000"/>
          <w:u w:val="single"/>
        </w:rPr>
        <w:t>,</w:t>
      </w:r>
      <w:r w:rsidR="00036950" w:rsidRPr="00036950">
        <w:rPr>
          <w:color w:val="000000"/>
        </w:rPr>
        <w:t xml:space="preserve"> </w:t>
      </w:r>
      <w:r w:rsidRPr="00AB7E86">
        <w:rPr>
          <w:color w:val="000000"/>
        </w:rPr>
        <w:t xml:space="preserve">ed John A. Garaty, </w:t>
      </w:r>
      <w:r w:rsidRPr="00330BC6">
        <w:rPr>
          <w:i/>
          <w:color w:val="000000"/>
        </w:rPr>
        <w:t>et al</w:t>
      </w:r>
      <w:r w:rsidRPr="00AB7E86">
        <w:rPr>
          <w:color w:val="000000"/>
        </w:rPr>
        <w:t>.  O</w:t>
      </w:r>
      <w:r w:rsidR="00036950">
        <w:rPr>
          <w:color w:val="000000"/>
        </w:rPr>
        <w:t>xford:  University Press, 1999.</w:t>
      </w:r>
    </w:p>
    <w:p w14:paraId="14CDF97B" w14:textId="77777777" w:rsidR="00330BC6" w:rsidRPr="00330BC6" w:rsidRDefault="00330BC6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  <w:u w:val="single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-</w:t>
      </w:r>
      <w:r>
        <w:rPr>
          <w:color w:val="000000"/>
        </w:rPr>
        <w:t>“John Murray Forbes</w:t>
      </w:r>
      <w:r w:rsidRPr="00AB7E86">
        <w:rPr>
          <w:color w:val="000000"/>
        </w:rPr>
        <w:t>”</w:t>
      </w:r>
    </w:p>
    <w:p w14:paraId="3CE88E78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i/>
          <w:color w:val="000000"/>
        </w:rPr>
        <w:tab/>
        <w:t>Encyclopedia of the United States Congress</w:t>
      </w:r>
      <w:r w:rsidRPr="00AB7E86">
        <w:rPr>
          <w:color w:val="000000"/>
        </w:rPr>
        <w:t>, ed. Donald C. Bacon, R</w:t>
      </w:r>
      <w:r w:rsidR="00330BC6">
        <w:rPr>
          <w:color w:val="000000"/>
        </w:rPr>
        <w:t>oger H. D</w:t>
      </w:r>
      <w:r w:rsidR="00036950">
        <w:rPr>
          <w:color w:val="000000"/>
        </w:rPr>
        <w:t xml:space="preserve">avidson, Morton Keller. </w:t>
      </w:r>
      <w:r w:rsidRPr="00AB7E86">
        <w:rPr>
          <w:color w:val="000000"/>
        </w:rPr>
        <w:t xml:space="preserve"> N</w:t>
      </w:r>
      <w:r w:rsidR="00330BC6">
        <w:rPr>
          <w:color w:val="000000"/>
        </w:rPr>
        <w:t>ew York: Simon &amp; Schuster, 1995.</w:t>
      </w:r>
    </w:p>
    <w:p w14:paraId="40AE6092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“Internal Improvements”</w:t>
      </w:r>
    </w:p>
    <w:p w14:paraId="7CBB85BF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i/>
          <w:color w:val="000000"/>
        </w:rPr>
        <w:tab/>
        <w:t>The James Madison Encyclopedia</w:t>
      </w:r>
      <w:r w:rsidRPr="00AB7E86">
        <w:rPr>
          <w:color w:val="000000"/>
        </w:rPr>
        <w:t xml:space="preserve">, ed. Robert A. Rutland, et.al.  </w:t>
      </w:r>
      <w:smartTag w:uri="urn:schemas-microsoft-com:office:smarttags" w:element="place">
        <w:smartTag w:uri="urn:schemas-microsoft-com:office:smarttags" w:element="State">
          <w:r w:rsidRPr="00AB7E86">
            <w:rPr>
              <w:color w:val="000000"/>
            </w:rPr>
            <w:t>New York</w:t>
          </w:r>
        </w:smartTag>
      </w:smartTag>
      <w:r w:rsidRPr="00AB7E86">
        <w:rPr>
          <w:color w:val="000000"/>
        </w:rPr>
        <w:t>:  Simon &amp; Schuster, 1994.</w:t>
      </w:r>
    </w:p>
    <w:p w14:paraId="4106DFE1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“Bonus Bill,” 44-45.</w:t>
      </w:r>
    </w:p>
    <w:p w14:paraId="3FC79F5E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i/>
          <w:color w:val="000000"/>
        </w:rPr>
        <w:tab/>
        <w:t>Encyclopedia of Indianapolis</w:t>
      </w:r>
      <w:r w:rsidRPr="00AB7E86">
        <w:rPr>
          <w:color w:val="000000"/>
        </w:rPr>
        <w:t xml:space="preserve">, ed. David J. Bodenhamer. 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Indianapolis</w:t>
          </w:r>
        </w:smartTag>
      </w:smartTag>
      <w:r w:rsidRPr="00AB7E86">
        <w:rPr>
          <w:color w:val="000000"/>
        </w:rPr>
        <w:t>:  Polis, 1994.</w:t>
      </w:r>
    </w:p>
    <w:p w14:paraId="6839B0D0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“Public Transportation,” 1147-49</w:t>
      </w:r>
    </w:p>
    <w:p w14:paraId="08410956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“Central Canal,” 395-96</w:t>
      </w:r>
    </w:p>
    <w:p w14:paraId="420FDFB0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“Streets, paving methods,” 1302-03</w:t>
      </w:r>
    </w:p>
    <w:p w14:paraId="76054CA9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i/>
          <w:color w:val="000000"/>
        </w:rPr>
        <w:t>Encyclopedia of American Social History</w:t>
      </w:r>
      <w:r w:rsidRPr="00AB7E86">
        <w:rPr>
          <w:color w:val="000000"/>
        </w:rPr>
        <w:t xml:space="preserve">, ed. Mary Kupiec Cayton, Elliot J. Gorn, and Peter W. Williams.  </w:t>
      </w:r>
      <w:smartTag w:uri="urn:schemas-microsoft-com:office:smarttags" w:element="place">
        <w:smartTag w:uri="urn:schemas-microsoft-com:office:smarttags" w:element="State">
          <w:r w:rsidRPr="00AB7E86">
            <w:rPr>
              <w:color w:val="000000"/>
            </w:rPr>
            <w:t>New York</w:t>
          </w:r>
        </w:smartTag>
      </w:smartTag>
      <w:r w:rsidRPr="00AB7E86">
        <w:rPr>
          <w:color w:val="000000"/>
        </w:rPr>
        <w:t>:  Charles Scribner’s Sons, 1992.</w:t>
      </w:r>
    </w:p>
    <w:p w14:paraId="445AD48C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“Transportation and Mobility,” 2337-2348.</w:t>
      </w:r>
    </w:p>
    <w:p w14:paraId="6B98E117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“Business Culture in the United States,” 1495-1516.</w:t>
      </w:r>
    </w:p>
    <w:p w14:paraId="63000E36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i/>
          <w:color w:val="000000"/>
        </w:rPr>
        <w:tab/>
        <w:t>Encyclopedia of American Business History and Biography, Vol. II:  Nineteenth Century Railroads</w:t>
      </w:r>
      <w:r w:rsidRPr="00AB7E86">
        <w:rPr>
          <w:color w:val="000000"/>
        </w:rPr>
        <w:t xml:space="preserve">, ed. Robert L. Frey.  </w:t>
      </w:r>
      <w:smartTag w:uri="urn:schemas-microsoft-com:office:smarttags" w:element="place">
        <w:smartTag w:uri="urn:schemas-microsoft-com:office:smarttags" w:element="State">
          <w:r w:rsidRPr="00AB7E86">
            <w:rPr>
              <w:color w:val="000000"/>
            </w:rPr>
            <w:t>New York</w:t>
          </w:r>
        </w:smartTag>
      </w:smartTag>
      <w:r w:rsidRPr="00AB7E86">
        <w:rPr>
          <w:color w:val="000000"/>
        </w:rPr>
        <w:t xml:space="preserve">:  </w:t>
      </w:r>
      <w:proofErr w:type="spellStart"/>
      <w:r w:rsidRPr="00AB7E86">
        <w:rPr>
          <w:color w:val="000000"/>
        </w:rPr>
        <w:t>Bruccoli</w:t>
      </w:r>
      <w:proofErr w:type="spellEnd"/>
      <w:r w:rsidRPr="00AB7E86">
        <w:rPr>
          <w:color w:val="000000"/>
        </w:rPr>
        <w:t xml:space="preserve"> Clark Layman/Facts on File, 1988:</w:t>
      </w:r>
    </w:p>
    <w:p w14:paraId="142E2C53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“John W. Brooks,” 33-35;</w:t>
      </w:r>
    </w:p>
    <w:p w14:paraId="4A67258C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“John Murray Forbes,” 128-32;</w:t>
      </w:r>
    </w:p>
    <w:p w14:paraId="72184AF1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“James F. Joy,” 208-12;</w:t>
      </w:r>
    </w:p>
    <w:p w14:paraId="28FFECA6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“Charles E. Perkins,” 316-21;</w:t>
      </w:r>
    </w:p>
    <w:p w14:paraId="7D2661C3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“Chicago, Burlington &amp; Quincy Railroad,” 47-48;</w:t>
      </w:r>
    </w:p>
    <w:p w14:paraId="44815E4A" w14:textId="77777777" w:rsidR="006439F7" w:rsidRPr="00AB7E86" w:rsidRDefault="006439F7" w:rsidP="006439F7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color w:val="000000"/>
        </w:rPr>
        <w:tab/>
        <w:t>- “Michigan Central Railroad,” 254-55.</w:t>
      </w:r>
    </w:p>
    <w:p w14:paraId="320B1ED1" w14:textId="77777777" w:rsidR="006439F7" w:rsidRDefault="006439F7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6FA9FAE9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>Review Essays:</w:t>
      </w:r>
    </w:p>
    <w:p w14:paraId="670BA551" w14:textId="77777777" w:rsidR="007E0B86" w:rsidRDefault="007E0B86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p w14:paraId="44D20B30" w14:textId="77777777" w:rsidR="007E0B86" w:rsidRDefault="007E0B86" w:rsidP="007E0B86">
      <w:pPr>
        <w:rPr>
          <w:color w:val="000000"/>
        </w:rPr>
      </w:pPr>
      <w:r>
        <w:rPr>
          <w:color w:val="000000"/>
        </w:rPr>
        <w:t xml:space="preserve">      </w:t>
      </w:r>
      <w:r w:rsidRPr="007E0B86">
        <w:rPr>
          <w:color w:val="000000"/>
        </w:rPr>
        <w:t xml:space="preserve">“Elegant Systems, Inelegant Institutions:  Building, Designing, Pursuing Perfection in the </w:t>
      </w:r>
    </w:p>
    <w:p w14:paraId="49040674" w14:textId="77777777" w:rsidR="007E0B86" w:rsidRDefault="007E0B86" w:rsidP="007E0B86">
      <w:pPr>
        <w:ind w:firstLine="684"/>
        <w:rPr>
          <w:color w:val="000000"/>
        </w:rPr>
      </w:pPr>
      <w:r w:rsidRPr="007E0B86">
        <w:rPr>
          <w:color w:val="000000"/>
        </w:rPr>
        <w:t>Age of Revolution</w:t>
      </w:r>
      <w:r>
        <w:rPr>
          <w:color w:val="000000"/>
        </w:rPr>
        <w:t xml:space="preserve">,” review essay on Tamara Plakins Thornton, </w:t>
      </w:r>
      <w:r>
        <w:rPr>
          <w:i/>
          <w:color w:val="000000"/>
        </w:rPr>
        <w:t xml:space="preserve">Nathaniel Bowditch, </w:t>
      </w:r>
      <w:r>
        <w:rPr>
          <w:color w:val="000000"/>
        </w:rPr>
        <w:t xml:space="preserve">and </w:t>
      </w:r>
    </w:p>
    <w:p w14:paraId="3A787E10" w14:textId="77777777" w:rsidR="007E0B86" w:rsidRPr="007E0B86" w:rsidRDefault="007E0B86" w:rsidP="007E0B86">
      <w:pPr>
        <w:ind w:left="684"/>
        <w:rPr>
          <w:color w:val="000000"/>
        </w:rPr>
      </w:pPr>
      <w:r>
        <w:rPr>
          <w:color w:val="000000"/>
        </w:rPr>
        <w:t xml:space="preserve">Edward Gray, </w:t>
      </w:r>
      <w:r>
        <w:rPr>
          <w:i/>
          <w:color w:val="000000"/>
        </w:rPr>
        <w:t xml:space="preserve">Thomas Paine’s Iron Bridge, </w:t>
      </w:r>
      <w:r>
        <w:rPr>
          <w:color w:val="000000"/>
        </w:rPr>
        <w:t xml:space="preserve">for </w:t>
      </w:r>
      <w:r>
        <w:rPr>
          <w:i/>
          <w:color w:val="000000"/>
        </w:rPr>
        <w:t xml:space="preserve">Reviews in American History </w:t>
      </w:r>
      <w:r>
        <w:rPr>
          <w:color w:val="000000"/>
        </w:rPr>
        <w:t>(forthcoming).</w:t>
      </w:r>
    </w:p>
    <w:p w14:paraId="3B88F132" w14:textId="77777777" w:rsidR="007E0B86" w:rsidRPr="007E0B86" w:rsidRDefault="007E0B86" w:rsidP="007E0B86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E33A04" w:rsidRPr="00AB7E86">
        <w:rPr>
          <w:color w:val="000000"/>
        </w:rPr>
        <w:t xml:space="preserve">“What Are We Doing </w:t>
      </w:r>
      <w:proofErr w:type="gramStart"/>
      <w:r w:rsidR="00E33A04" w:rsidRPr="00AB7E86">
        <w:rPr>
          <w:color w:val="000000"/>
        </w:rPr>
        <w:t>Wrong?,</w:t>
      </w:r>
      <w:proofErr w:type="gramEnd"/>
      <w:r w:rsidR="00E33A04" w:rsidRPr="00AB7E86">
        <w:rPr>
          <w:color w:val="000000"/>
        </w:rPr>
        <w:t xml:space="preserve">” review essay on Peter Bernstein, </w:t>
      </w:r>
      <w:r w:rsidR="00E33A04" w:rsidRPr="00AB7E86">
        <w:rPr>
          <w:i/>
          <w:color w:val="000000"/>
        </w:rPr>
        <w:t xml:space="preserve">Wedding of the Waters, </w:t>
      </w:r>
      <w:r w:rsidR="00E33A04" w:rsidRPr="00AB7E86">
        <w:rPr>
          <w:color w:val="000000"/>
        </w:rPr>
        <w:t xml:space="preserve">in </w:t>
      </w:r>
      <w:r w:rsidR="00E33A04" w:rsidRPr="00AB7E86">
        <w:rPr>
          <w:i/>
          <w:color w:val="000000"/>
        </w:rPr>
        <w:t xml:space="preserve">Technology and Culture </w:t>
      </w:r>
      <w:r w:rsidR="00AA1FBB">
        <w:rPr>
          <w:color w:val="000000"/>
        </w:rPr>
        <w:t xml:space="preserve">47:4 </w:t>
      </w:r>
      <w:r w:rsidR="00E33A04">
        <w:rPr>
          <w:color w:val="000000"/>
        </w:rPr>
        <w:t>(</w:t>
      </w:r>
      <w:r w:rsidR="00AA1FBB">
        <w:rPr>
          <w:color w:val="000000"/>
        </w:rPr>
        <w:t>2006): 803-07.</w:t>
      </w:r>
      <w:r>
        <w:rPr>
          <w:color w:val="000000"/>
        </w:rPr>
        <w:t xml:space="preserve">      </w:t>
      </w:r>
    </w:p>
    <w:p w14:paraId="0F99ECA6" w14:textId="77777777" w:rsidR="00E33A04" w:rsidRPr="00AB7E86" w:rsidRDefault="007E0B86" w:rsidP="007E0B86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E33A04" w:rsidRPr="00AB7E86">
        <w:rPr>
          <w:color w:val="000000"/>
        </w:rPr>
        <w:t xml:space="preserve">“The Unmaking of an American Working Class,” review essay on Stephen P. Rice, </w:t>
      </w:r>
      <w:r w:rsidR="00E33A04" w:rsidRPr="00AB7E86">
        <w:rPr>
          <w:i/>
          <w:color w:val="000000"/>
        </w:rPr>
        <w:t xml:space="preserve">Minding the Machine: Languages of Class in Early Industrial America, </w:t>
      </w:r>
      <w:r w:rsidR="00E33A04" w:rsidRPr="00AB7E86">
        <w:rPr>
          <w:color w:val="000000"/>
        </w:rPr>
        <w:t xml:space="preserve">in </w:t>
      </w:r>
      <w:r w:rsidR="00E33A04" w:rsidRPr="00AB7E86">
        <w:rPr>
          <w:i/>
          <w:color w:val="000000"/>
        </w:rPr>
        <w:t>Reviews in American History</w:t>
      </w:r>
      <w:r w:rsidR="00036950">
        <w:rPr>
          <w:color w:val="000000"/>
        </w:rPr>
        <w:t>,</w:t>
      </w:r>
      <w:r w:rsidR="00036950">
        <w:rPr>
          <w:i/>
          <w:color w:val="000000"/>
        </w:rPr>
        <w:t xml:space="preserve"> </w:t>
      </w:r>
      <w:r w:rsidR="00036950">
        <w:rPr>
          <w:color w:val="000000"/>
        </w:rPr>
        <w:t xml:space="preserve">33 </w:t>
      </w:r>
      <w:r w:rsidR="00E33A04" w:rsidRPr="00AB7E86">
        <w:rPr>
          <w:color w:val="000000"/>
        </w:rPr>
        <w:t>(Spring 2005)</w:t>
      </w:r>
      <w:r w:rsidR="00036950">
        <w:rPr>
          <w:color w:val="000000"/>
        </w:rPr>
        <w:t>:</w:t>
      </w:r>
      <w:r w:rsidR="00E33A04" w:rsidRPr="00AB7E86">
        <w:rPr>
          <w:color w:val="000000"/>
        </w:rPr>
        <w:t xml:space="preserve"> 177-83.</w:t>
      </w:r>
    </w:p>
    <w:p w14:paraId="1F185BD9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“Demythologizing Innovation,” review essay on Steven Usselman, </w:t>
      </w:r>
      <w:r w:rsidRPr="00AB7E86">
        <w:rPr>
          <w:i/>
          <w:color w:val="000000"/>
        </w:rPr>
        <w:t xml:space="preserve">Regulating Railroad Innovation </w:t>
      </w:r>
      <w:r w:rsidRPr="00AB7E86">
        <w:rPr>
          <w:color w:val="000000"/>
        </w:rPr>
        <w:t xml:space="preserve">in </w:t>
      </w:r>
      <w:r w:rsidRPr="00AB7E86">
        <w:rPr>
          <w:i/>
          <w:color w:val="000000"/>
        </w:rPr>
        <w:t>Technology and Culture</w:t>
      </w:r>
      <w:r w:rsidR="00036950">
        <w:rPr>
          <w:i/>
          <w:color w:val="000000"/>
        </w:rPr>
        <w:t>,</w:t>
      </w:r>
      <w:r w:rsidR="00036950">
        <w:rPr>
          <w:color w:val="000000"/>
        </w:rPr>
        <w:t xml:space="preserve"> 45:1 </w:t>
      </w:r>
      <w:r w:rsidRPr="00AB7E86">
        <w:rPr>
          <w:color w:val="000000"/>
        </w:rPr>
        <w:t>(2004)</w:t>
      </w:r>
      <w:r w:rsidR="00036950">
        <w:rPr>
          <w:color w:val="000000"/>
        </w:rPr>
        <w:t>:</w:t>
      </w:r>
      <w:r w:rsidRPr="00AB7E86">
        <w:rPr>
          <w:color w:val="000000"/>
        </w:rPr>
        <w:t xml:space="preserve"> 159-61. </w:t>
      </w:r>
    </w:p>
    <w:p w14:paraId="04884883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lastRenderedPageBreak/>
        <w:tab/>
        <w:t>“The Art of Compromise and the Right of Self</w:t>
      </w:r>
      <w:r w:rsidRPr="00AB7E86">
        <w:rPr>
          <w:color w:val="000000"/>
        </w:rPr>
        <w:noBreakHyphen/>
        <w:t xml:space="preserve">Creation,” review essay on Peter B. Knupfer, </w:t>
      </w:r>
      <w:r w:rsidRPr="00AB7E86">
        <w:rPr>
          <w:i/>
          <w:color w:val="000000"/>
        </w:rPr>
        <w:t xml:space="preserve">The Union As It Is, </w:t>
      </w:r>
      <w:r w:rsidRPr="00AB7E86">
        <w:rPr>
          <w:color w:val="000000"/>
        </w:rPr>
        <w:t>in</w:t>
      </w:r>
      <w:r w:rsidRPr="00AB7E86">
        <w:rPr>
          <w:i/>
          <w:color w:val="000000"/>
        </w:rPr>
        <w:t xml:space="preserve"> Reviews in American History</w:t>
      </w:r>
      <w:r w:rsidRPr="00AB7E86">
        <w:rPr>
          <w:color w:val="000000"/>
        </w:rPr>
        <w:t>, 21 (1993)</w:t>
      </w:r>
      <w:r w:rsidR="00036950">
        <w:rPr>
          <w:color w:val="000000"/>
        </w:rPr>
        <w:t>:</w:t>
      </w:r>
      <w:r w:rsidRPr="00AB7E86">
        <w:rPr>
          <w:color w:val="000000"/>
        </w:rPr>
        <w:t xml:space="preserve"> 45-50.</w:t>
      </w:r>
    </w:p>
    <w:p w14:paraId="7B52714C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“Spinning Yarns in Early New England,” review essay on Barbara Tucker, </w:t>
      </w:r>
      <w:r w:rsidRPr="00AB7E86">
        <w:rPr>
          <w:i/>
          <w:color w:val="000000"/>
        </w:rPr>
        <w:t>Samuel Slater and the Origins of the American Textile Industry</w:t>
      </w:r>
      <w:r w:rsidRPr="00AB7E86">
        <w:rPr>
          <w:color w:val="000000"/>
        </w:rPr>
        <w:t xml:space="preserve">, in </w:t>
      </w:r>
      <w:r w:rsidRPr="00AB7E86">
        <w:rPr>
          <w:i/>
          <w:color w:val="000000"/>
        </w:rPr>
        <w:t>Reviews in American History</w:t>
      </w:r>
      <w:r w:rsidRPr="00AB7E86">
        <w:rPr>
          <w:color w:val="000000"/>
        </w:rPr>
        <w:t>, 13 (September 1985)</w:t>
      </w:r>
      <w:r w:rsidR="00036950">
        <w:rPr>
          <w:color w:val="000000"/>
        </w:rPr>
        <w:t>:</w:t>
      </w:r>
      <w:r w:rsidRPr="00AB7E86">
        <w:rPr>
          <w:color w:val="000000"/>
        </w:rPr>
        <w:t xml:space="preserve"> 353-58.</w:t>
      </w:r>
    </w:p>
    <w:p w14:paraId="24D17B27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p w14:paraId="136E5B77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>Book Reviews:</w:t>
      </w:r>
    </w:p>
    <w:p w14:paraId="35713095" w14:textId="7CDB67F4" w:rsidR="00224265" w:rsidRPr="009D77F5" w:rsidRDefault="00224265" w:rsidP="00224265">
      <w:r>
        <w:rPr>
          <w:rFonts w:ascii="Arial" w:hAnsi="Arial" w:cs="Arial"/>
        </w:rPr>
        <w:tab/>
      </w:r>
    </w:p>
    <w:p w14:paraId="42EAC6BF" w14:textId="77777777" w:rsidR="00224265" w:rsidRPr="00E624F3" w:rsidRDefault="00224265" w:rsidP="00224265">
      <w:pPr>
        <w:ind w:left="300"/>
      </w:pPr>
      <w:r w:rsidRPr="00E624F3">
        <w:t xml:space="preserve">Alex Krieger, </w:t>
      </w:r>
      <w:r w:rsidRPr="00E624F3">
        <w:rPr>
          <w:i/>
          <w:iCs/>
        </w:rPr>
        <w:t xml:space="preserve">City on a Hill: Urban Idealism in America from the Puritans to the Present </w:t>
      </w:r>
      <w:r w:rsidRPr="00E624F3">
        <w:t xml:space="preserve">for </w:t>
      </w:r>
    </w:p>
    <w:p w14:paraId="0BB7A4F9" w14:textId="38219EF1" w:rsidR="00CE5B74" w:rsidRPr="00E624F3" w:rsidRDefault="00224265" w:rsidP="00224265">
      <w:pPr>
        <w:ind w:left="300" w:firstLine="420"/>
      </w:pPr>
      <w:r w:rsidRPr="00E624F3">
        <w:rPr>
          <w:i/>
        </w:rPr>
        <w:t xml:space="preserve">Western Historical Quarterly </w:t>
      </w:r>
      <w:r w:rsidRPr="00E624F3">
        <w:t>51 (Winter 2020) 477-78.</w:t>
      </w:r>
    </w:p>
    <w:p w14:paraId="3BD80FFC" w14:textId="77777777" w:rsidR="00224265" w:rsidRPr="00E624F3" w:rsidRDefault="00B53AA3" w:rsidP="00B53AA3">
      <w:pPr>
        <w:ind w:left="720" w:hanging="720"/>
      </w:pPr>
      <w:r w:rsidRPr="00E624F3">
        <w:t xml:space="preserve">     Harry Watson, </w:t>
      </w:r>
      <w:r w:rsidRPr="00E624F3">
        <w:rPr>
          <w:i/>
          <w:iCs/>
        </w:rPr>
        <w:t xml:space="preserve">Building the American Republic, </w:t>
      </w:r>
      <w:r w:rsidRPr="00E624F3">
        <w:t xml:space="preserve">vol. 1, for </w:t>
      </w:r>
      <w:r w:rsidRPr="00E624F3">
        <w:rPr>
          <w:i/>
          <w:iCs/>
        </w:rPr>
        <w:t xml:space="preserve">Journal of the Early Republic </w:t>
      </w:r>
      <w:r w:rsidR="00224265" w:rsidRPr="00E624F3">
        <w:rPr>
          <w:iCs/>
        </w:rPr>
        <w:t xml:space="preserve">39 </w:t>
      </w:r>
      <w:r w:rsidRPr="00E624F3">
        <w:t>(</w:t>
      </w:r>
      <w:r w:rsidR="00224265" w:rsidRPr="00E624F3">
        <w:t>Winter 2019): 745-47.</w:t>
      </w:r>
    </w:p>
    <w:p w14:paraId="3602C943" w14:textId="221FDFC3" w:rsidR="00B53AA3" w:rsidRPr="00B53AA3" w:rsidRDefault="00B53AA3" w:rsidP="00B53AA3">
      <w:pPr>
        <w:ind w:left="720" w:hanging="720"/>
      </w:pPr>
      <w:r w:rsidRPr="00E624F3">
        <w:t xml:space="preserve">     Sven Beckert and Christine Desan, eds., </w:t>
      </w:r>
      <w:r w:rsidRPr="00E624F3">
        <w:rPr>
          <w:i/>
          <w:iCs/>
        </w:rPr>
        <w:t xml:space="preserve">American Capitalism: New Histories, </w:t>
      </w:r>
      <w:r w:rsidRPr="00E624F3">
        <w:t xml:space="preserve">for </w:t>
      </w:r>
      <w:r w:rsidRPr="00E624F3">
        <w:rPr>
          <w:i/>
          <w:iCs/>
        </w:rPr>
        <w:t xml:space="preserve">Labor: Studies in Working-Class History, </w:t>
      </w:r>
      <w:r w:rsidRPr="00E624F3">
        <w:t>16:3 (2019), 108-11.</w:t>
      </w:r>
    </w:p>
    <w:p w14:paraId="1F40958A" w14:textId="313BFEFD" w:rsidR="00CE61FB" w:rsidRDefault="00B53AA3" w:rsidP="00B53AA3">
      <w:pPr>
        <w:rPr>
          <w:i/>
        </w:rPr>
      </w:pPr>
      <w:r>
        <w:t xml:space="preserve">     </w:t>
      </w:r>
      <w:r w:rsidR="00CE61FB" w:rsidRPr="00CE61FB">
        <w:t xml:space="preserve">Mike O’Connor, </w:t>
      </w:r>
      <w:r w:rsidR="00D45666" w:rsidRPr="00CE61FB">
        <w:rPr>
          <w:i/>
        </w:rPr>
        <w:t>A Commercial Republic: America’s Enduring Debate over Democratic</w:t>
      </w:r>
    </w:p>
    <w:p w14:paraId="0BB581A3" w14:textId="77777777" w:rsidR="00D45666" w:rsidRPr="00CE61FB" w:rsidRDefault="00D45666" w:rsidP="00CE61FB">
      <w:pPr>
        <w:ind w:firstLine="720"/>
      </w:pPr>
      <w:r w:rsidRPr="00CE61FB">
        <w:rPr>
          <w:i/>
        </w:rPr>
        <w:t>Capitalism</w:t>
      </w:r>
      <w:r w:rsidR="00CE61FB" w:rsidRPr="00CE61FB">
        <w:rPr>
          <w:i/>
        </w:rPr>
        <w:t xml:space="preserve">, </w:t>
      </w:r>
      <w:r w:rsidR="00CE61FB" w:rsidRPr="00CE61FB">
        <w:t xml:space="preserve">for </w:t>
      </w:r>
      <w:r w:rsidRPr="00CE61FB">
        <w:rPr>
          <w:i/>
        </w:rPr>
        <w:t>The Historian</w:t>
      </w:r>
      <w:r w:rsidRPr="00CE61FB">
        <w:t xml:space="preserve">, </w:t>
      </w:r>
      <w:r w:rsidR="00CE61FB" w:rsidRPr="00CE61FB">
        <w:t>(2016)</w:t>
      </w:r>
    </w:p>
    <w:p w14:paraId="4D3B0E06" w14:textId="77777777" w:rsidR="00CE5B74" w:rsidRPr="00A7114F" w:rsidRDefault="00CE61FB" w:rsidP="00CE5B74">
      <w:r>
        <w:t xml:space="preserve">     </w:t>
      </w:r>
      <w:r w:rsidR="00CE5B74" w:rsidRPr="00A7114F">
        <w:t>Christopher Michael Curtis,</w:t>
      </w:r>
      <w:r w:rsidR="00CE5B74" w:rsidRPr="00A7114F">
        <w:rPr>
          <w:i/>
        </w:rPr>
        <w:t xml:space="preserve"> Jefferson’s Freeholders and the Politics of Ownership in the </w:t>
      </w:r>
      <w:r w:rsidR="00CE5B74" w:rsidRPr="00A7114F">
        <w:rPr>
          <w:i/>
        </w:rPr>
        <w:tab/>
      </w:r>
      <w:r w:rsidR="00CE5B74" w:rsidRPr="00A7114F">
        <w:rPr>
          <w:i/>
        </w:rPr>
        <w:tab/>
        <w:t xml:space="preserve">Old Dominion, </w:t>
      </w:r>
      <w:r w:rsidR="00CE5B74" w:rsidRPr="00A7114F">
        <w:t xml:space="preserve">for </w:t>
      </w:r>
      <w:r w:rsidR="00CE5B74" w:rsidRPr="00A7114F">
        <w:rPr>
          <w:i/>
        </w:rPr>
        <w:t>Agricultural History</w:t>
      </w:r>
      <w:r w:rsidR="00CE5B74" w:rsidRPr="00A7114F">
        <w:t xml:space="preserve">, </w:t>
      </w:r>
      <w:r>
        <w:t>(2014)</w:t>
      </w:r>
      <w:r w:rsidR="00CE5B74" w:rsidRPr="00A7114F">
        <w:t>.</w:t>
      </w:r>
    </w:p>
    <w:p w14:paraId="6D95E4C7" w14:textId="77777777" w:rsidR="00E33A04" w:rsidRDefault="00CE5B74" w:rsidP="00A7114F">
      <w:pPr>
        <w:rPr>
          <w:color w:val="000000"/>
        </w:rPr>
      </w:pPr>
      <w:r w:rsidRPr="00A7114F">
        <w:t xml:space="preserve">     William Kerrigan, </w:t>
      </w:r>
      <w:r w:rsidRPr="00A7114F">
        <w:rPr>
          <w:i/>
        </w:rPr>
        <w:t>Johnny Appleseed and the American Orchard: A Cultural History</w:t>
      </w:r>
      <w:r w:rsidRPr="00A7114F">
        <w:t xml:space="preserve">, for </w:t>
      </w:r>
      <w:r w:rsidRPr="00A7114F">
        <w:tab/>
        <w:t xml:space="preserve">   </w:t>
      </w:r>
      <w:r w:rsidRPr="00A7114F">
        <w:tab/>
      </w:r>
      <w:r w:rsidRPr="00A7114F">
        <w:rPr>
          <w:i/>
        </w:rPr>
        <w:t xml:space="preserve">Journal of the Early Republic, </w:t>
      </w:r>
      <w:r w:rsidR="00CE61FB">
        <w:t>(2013)</w:t>
      </w:r>
      <w:r w:rsidRPr="00A7114F">
        <w:t xml:space="preserve">.       </w:t>
      </w:r>
      <w:r>
        <w:t xml:space="preserve"> </w:t>
      </w:r>
    </w:p>
    <w:p w14:paraId="2A769603" w14:textId="77777777" w:rsidR="000A3F5D" w:rsidRPr="008A53DA" w:rsidRDefault="00CE5B74" w:rsidP="000A3F5D">
      <w:r>
        <w:t xml:space="preserve"> </w:t>
      </w:r>
      <w:r w:rsidR="00AB4A63" w:rsidRPr="008A53DA">
        <w:t xml:space="preserve">     </w:t>
      </w:r>
      <w:r w:rsidR="000A3F5D" w:rsidRPr="008A53DA">
        <w:t xml:space="preserve">David F. Ericson, </w:t>
      </w:r>
      <w:r w:rsidR="000A3F5D" w:rsidRPr="008A53DA">
        <w:rPr>
          <w:i/>
        </w:rPr>
        <w:t xml:space="preserve">Slavery in the American Republic: Developing the Federal Government, </w:t>
      </w:r>
      <w:r w:rsidR="000A3F5D" w:rsidRPr="008A53DA">
        <w:rPr>
          <w:i/>
        </w:rPr>
        <w:tab/>
        <w:t xml:space="preserve">1791-1861, </w:t>
      </w:r>
      <w:r w:rsidR="000A3F5D" w:rsidRPr="008A53DA">
        <w:t xml:space="preserve">for </w:t>
      </w:r>
      <w:r>
        <w:rPr>
          <w:i/>
        </w:rPr>
        <w:t>Journal of S</w:t>
      </w:r>
      <w:r w:rsidR="000A3F5D" w:rsidRPr="008A53DA">
        <w:rPr>
          <w:i/>
        </w:rPr>
        <w:t>outhern Histor</w:t>
      </w:r>
      <w:r>
        <w:rPr>
          <w:i/>
        </w:rPr>
        <w:t>y,</w:t>
      </w:r>
      <w:r>
        <w:t xml:space="preserve">79:2 (May 2013):     </w:t>
      </w:r>
      <w:r w:rsidR="000A3F5D" w:rsidRPr="008A53DA">
        <w:t>.</w:t>
      </w:r>
    </w:p>
    <w:p w14:paraId="2265C456" w14:textId="77777777" w:rsidR="00086C34" w:rsidRPr="008A53DA" w:rsidRDefault="00086C34" w:rsidP="00AB4A63">
      <w:pPr>
        <w:ind w:left="720" w:hanging="720"/>
      </w:pPr>
      <w:r w:rsidRPr="008A53DA">
        <w:t xml:space="preserve">      Gerard Koeppel, </w:t>
      </w:r>
      <w:r w:rsidRPr="008A53DA">
        <w:rPr>
          <w:i/>
        </w:rPr>
        <w:t xml:space="preserve">Bond of Union: Building the Erie Canal and the American Empire, </w:t>
      </w:r>
      <w:r w:rsidRPr="008A53DA">
        <w:t>for</w:t>
      </w:r>
      <w:r w:rsidR="00C03AA8" w:rsidRPr="008A53DA">
        <w:t xml:space="preserve"> </w:t>
      </w:r>
      <w:r w:rsidR="00C03AA8" w:rsidRPr="008A53DA">
        <w:rPr>
          <w:i/>
        </w:rPr>
        <w:t xml:space="preserve">Journal of the Early Republic </w:t>
      </w:r>
      <w:r w:rsidR="00C03AA8" w:rsidRPr="008A53DA">
        <w:t>32:3 (Fall 2012): 536-38.</w:t>
      </w:r>
    </w:p>
    <w:p w14:paraId="3529E984" w14:textId="77777777" w:rsidR="002F3DCD" w:rsidRPr="008A53DA" w:rsidRDefault="002F3DCD" w:rsidP="002F3DCD">
      <w:pPr>
        <w:ind w:left="720" w:hanging="720"/>
      </w:pPr>
      <w:r w:rsidRPr="008A53DA">
        <w:t xml:space="preserve">      Craig Miner, </w:t>
      </w:r>
      <w:r w:rsidRPr="008A53DA">
        <w:rPr>
          <w:i/>
        </w:rPr>
        <w:t>A Most Magnificent Machine: America Adopts the Railroad, 1825-1862</w:t>
      </w:r>
      <w:r w:rsidRPr="008A53DA">
        <w:t xml:space="preserve">, for </w:t>
      </w:r>
      <w:r w:rsidRPr="008A53DA">
        <w:rPr>
          <w:i/>
        </w:rPr>
        <w:t xml:space="preserve">Pacific Historical Review </w:t>
      </w:r>
      <w:r w:rsidRPr="008A53DA">
        <w:t>81:2 (May 2012): 307-08.</w:t>
      </w:r>
    </w:p>
    <w:p w14:paraId="23F0315D" w14:textId="77777777" w:rsidR="003344A5" w:rsidRPr="008A53DA" w:rsidRDefault="002F3DCD" w:rsidP="00AB4A63">
      <w:pPr>
        <w:ind w:left="720" w:hanging="720"/>
      </w:pPr>
      <w:r w:rsidRPr="008A53DA">
        <w:t xml:space="preserve"> </w:t>
      </w:r>
      <w:r w:rsidR="00086C34" w:rsidRPr="008A53DA">
        <w:t xml:space="preserve">     </w:t>
      </w:r>
      <w:r w:rsidR="003344A5" w:rsidRPr="008A53DA">
        <w:t xml:space="preserve">John Brooke, </w:t>
      </w:r>
      <w:r w:rsidR="003344A5" w:rsidRPr="008A53DA">
        <w:rPr>
          <w:i/>
        </w:rPr>
        <w:t xml:space="preserve">Columbia Rising:  Civil Life on the Upper Hudson from the Revolution to the Age of Jackson, </w:t>
      </w:r>
      <w:r w:rsidR="003344A5" w:rsidRPr="008A53DA">
        <w:t xml:space="preserve">for </w:t>
      </w:r>
      <w:r w:rsidR="003344A5" w:rsidRPr="008A53DA">
        <w:rPr>
          <w:i/>
        </w:rPr>
        <w:t>American Historical Review</w:t>
      </w:r>
      <w:r w:rsidR="00C03AA8" w:rsidRPr="008A53DA">
        <w:rPr>
          <w:i/>
        </w:rPr>
        <w:t xml:space="preserve"> </w:t>
      </w:r>
      <w:r w:rsidR="00C03AA8" w:rsidRPr="008A53DA">
        <w:t>117:1 (Feb 2012): 196-97</w:t>
      </w:r>
      <w:r w:rsidR="003344A5" w:rsidRPr="008A53DA">
        <w:t>.</w:t>
      </w:r>
      <w:r w:rsidR="00AB4A63" w:rsidRPr="008A53DA">
        <w:t xml:space="preserve"> </w:t>
      </w:r>
    </w:p>
    <w:p w14:paraId="50A29068" w14:textId="77777777" w:rsidR="003344A5" w:rsidRDefault="003344A5" w:rsidP="002F3DCD">
      <w:pPr>
        <w:ind w:left="720" w:hanging="720"/>
        <w:rPr>
          <w:i/>
        </w:rPr>
      </w:pPr>
      <w:r w:rsidRPr="009D648F">
        <w:rPr>
          <w:color w:val="FF0000"/>
        </w:rPr>
        <w:t xml:space="preserve">     </w:t>
      </w:r>
      <w:r>
        <w:t xml:space="preserve"> </w:t>
      </w:r>
      <w:r w:rsidR="00AB4A63" w:rsidRPr="00AB4A63">
        <w:t xml:space="preserve">Alan Houston, </w:t>
      </w:r>
      <w:r w:rsidR="00AB4A63" w:rsidRPr="00AB4A63">
        <w:rPr>
          <w:i/>
        </w:rPr>
        <w:t>Benjamin Franklin &amp; the Politics of Improvement</w:t>
      </w:r>
      <w:r w:rsidR="00AB4A63" w:rsidRPr="00AB4A63">
        <w:t xml:space="preserve">, for </w:t>
      </w:r>
      <w:r w:rsidR="00AB4A63" w:rsidRPr="00AB4A63">
        <w:rPr>
          <w:i/>
        </w:rPr>
        <w:t>Journal of Southern</w:t>
      </w:r>
    </w:p>
    <w:p w14:paraId="078AB489" w14:textId="77777777" w:rsidR="00E33A04" w:rsidRPr="000A3F5D" w:rsidRDefault="00AB4A63" w:rsidP="000A3F5D">
      <w:pPr>
        <w:ind w:firstLine="720"/>
        <w:rPr>
          <w:rFonts w:ascii="Tahoma" w:hAnsi="Tahoma" w:cs="Tahoma"/>
          <w:color w:val="333333"/>
          <w:sz w:val="18"/>
          <w:szCs w:val="18"/>
        </w:rPr>
      </w:pPr>
      <w:r w:rsidRPr="00AB4A63">
        <w:rPr>
          <w:i/>
        </w:rPr>
        <w:t xml:space="preserve"> </w:t>
      </w:r>
      <w:r>
        <w:rPr>
          <w:i/>
        </w:rPr>
        <w:t>H</w:t>
      </w:r>
      <w:r w:rsidRPr="00AB4A63">
        <w:rPr>
          <w:i/>
        </w:rPr>
        <w:t>istory</w:t>
      </w:r>
      <w:r w:rsidR="000A3F5D">
        <w:rPr>
          <w:i/>
        </w:rPr>
        <w:t xml:space="preserve"> </w:t>
      </w:r>
      <w:r w:rsidR="000A3F5D">
        <w:t>77:2 (May 2011): 411-12</w:t>
      </w:r>
      <w:r w:rsidR="000A3F5D">
        <w:rPr>
          <w:rStyle w:val="medium-font"/>
          <w:rFonts w:ascii="Tahoma" w:hAnsi="Tahoma" w:cs="Tahoma"/>
          <w:color w:val="333333"/>
          <w:sz w:val="18"/>
          <w:szCs w:val="18"/>
        </w:rPr>
        <w:t xml:space="preserve">.  </w:t>
      </w:r>
    </w:p>
    <w:p w14:paraId="6F3C9B92" w14:textId="77777777" w:rsidR="000A3F5D" w:rsidRDefault="000A3F5D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 xml:space="preserve">Annette Gordon-Reed, </w:t>
      </w:r>
      <w:r>
        <w:rPr>
          <w:i/>
          <w:color w:val="000000"/>
        </w:rPr>
        <w:t xml:space="preserve">The </w:t>
      </w:r>
      <w:proofErr w:type="spellStart"/>
      <w:r>
        <w:rPr>
          <w:i/>
          <w:color w:val="000000"/>
        </w:rPr>
        <w:t>Hemingses</w:t>
      </w:r>
      <w:proofErr w:type="spellEnd"/>
      <w:r>
        <w:rPr>
          <w:i/>
          <w:color w:val="000000"/>
        </w:rPr>
        <w:t xml:space="preserve"> of Monticello</w:t>
      </w:r>
      <w:r>
        <w:rPr>
          <w:color w:val="000000"/>
        </w:rPr>
        <w:t xml:space="preserve">, for </w:t>
      </w:r>
      <w:r>
        <w:rPr>
          <w:i/>
          <w:color w:val="000000"/>
        </w:rPr>
        <w:t xml:space="preserve">Journal of the Early Republic </w:t>
      </w:r>
      <w:r>
        <w:rPr>
          <w:color w:val="000000"/>
        </w:rPr>
        <w:t>29:4 (Winter 2009):  730-32.</w:t>
      </w:r>
      <w:r w:rsidR="00E33A04">
        <w:rPr>
          <w:color w:val="000000"/>
        </w:rPr>
        <w:tab/>
      </w:r>
    </w:p>
    <w:p w14:paraId="03292BE6" w14:textId="77777777" w:rsidR="00E33A04" w:rsidRPr="00E33A04" w:rsidRDefault="000A3F5D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E33A04">
        <w:rPr>
          <w:color w:val="000000"/>
        </w:rPr>
        <w:t xml:space="preserve">Robert J. Kapsch, </w:t>
      </w:r>
      <w:r w:rsidR="00E33A04">
        <w:rPr>
          <w:i/>
          <w:color w:val="000000"/>
        </w:rPr>
        <w:t xml:space="preserve">The Potomac Canal: George Washington and the Waterway West, </w:t>
      </w:r>
      <w:r w:rsidR="00E33A04">
        <w:rPr>
          <w:color w:val="000000"/>
        </w:rPr>
        <w:t xml:space="preserve">for </w:t>
      </w:r>
      <w:r w:rsidR="00E33A04">
        <w:rPr>
          <w:i/>
          <w:color w:val="000000"/>
        </w:rPr>
        <w:t>Journal of Southern History</w:t>
      </w:r>
      <w:r w:rsidR="00FB1EE5">
        <w:rPr>
          <w:i/>
          <w:color w:val="000000"/>
        </w:rPr>
        <w:t>,</w:t>
      </w:r>
      <w:r w:rsidR="00E33A04">
        <w:rPr>
          <w:i/>
          <w:color w:val="000000"/>
        </w:rPr>
        <w:t xml:space="preserve"> </w:t>
      </w:r>
      <w:r w:rsidR="00E33A04" w:rsidRPr="00E33A04">
        <w:rPr>
          <w:color w:val="000000"/>
        </w:rPr>
        <w:t>75</w:t>
      </w:r>
      <w:r w:rsidR="00E33A04">
        <w:rPr>
          <w:color w:val="000000"/>
        </w:rPr>
        <w:t>:2</w:t>
      </w:r>
      <w:r w:rsidR="00E33A04">
        <w:rPr>
          <w:i/>
          <w:color w:val="000000"/>
        </w:rPr>
        <w:t xml:space="preserve"> </w:t>
      </w:r>
      <w:r w:rsidR="00AA1FBB">
        <w:rPr>
          <w:color w:val="000000"/>
        </w:rPr>
        <w:t>(May 2009):</w:t>
      </w:r>
      <w:r w:rsidR="00E33A04">
        <w:rPr>
          <w:color w:val="000000"/>
        </w:rPr>
        <w:t xml:space="preserve"> 427-27.</w:t>
      </w:r>
    </w:p>
    <w:p w14:paraId="5D85D3C5" w14:textId="77777777" w:rsidR="00E33A04" w:rsidRPr="00E33A04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 xml:space="preserve">Daniel Walker Howe, </w:t>
      </w:r>
      <w:r>
        <w:rPr>
          <w:i/>
          <w:color w:val="000000"/>
        </w:rPr>
        <w:t>What Hath God Wrought</w:t>
      </w:r>
      <w:r>
        <w:rPr>
          <w:color w:val="000000"/>
        </w:rPr>
        <w:t xml:space="preserve">, for </w:t>
      </w:r>
      <w:r>
        <w:rPr>
          <w:i/>
          <w:color w:val="000000"/>
        </w:rPr>
        <w:t>Journal of American History</w:t>
      </w:r>
      <w:r w:rsidR="00FB1EE5">
        <w:rPr>
          <w:i/>
          <w:color w:val="000000"/>
        </w:rPr>
        <w:t>,</w:t>
      </w:r>
      <w:r w:rsidR="00AA1FBB">
        <w:rPr>
          <w:i/>
          <w:color w:val="000000"/>
        </w:rPr>
        <w:t xml:space="preserve"> </w:t>
      </w:r>
      <w:r w:rsidR="00AA1FBB">
        <w:rPr>
          <w:color w:val="000000"/>
        </w:rPr>
        <w:t>95:4 (2009): 1125-26.</w:t>
      </w:r>
    </w:p>
    <w:p w14:paraId="721A15C4" w14:textId="77777777" w:rsidR="00E33A04" w:rsidRPr="00AA1FBB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i/>
          <w:color w:val="000000"/>
        </w:rPr>
        <w:tab/>
      </w:r>
      <w:r w:rsidRPr="00AB7E86">
        <w:rPr>
          <w:i/>
          <w:color w:val="000000"/>
        </w:rPr>
        <w:t>Grand Excursions on the Upper Mississippi River</w:t>
      </w:r>
      <w:r w:rsidRPr="00AB7E86">
        <w:rPr>
          <w:color w:val="000000"/>
        </w:rPr>
        <w:t xml:space="preserve">, ed. Curtis C. Roseman and Elizabeth M. Roseman, and </w:t>
      </w:r>
      <w:r w:rsidRPr="00AB7E86">
        <w:rPr>
          <w:i/>
          <w:color w:val="000000"/>
        </w:rPr>
        <w:t xml:space="preserve">Grand Excursion: Antebellum America Discovers the Upper Mississippi, </w:t>
      </w:r>
      <w:r w:rsidRPr="00AB7E86">
        <w:rPr>
          <w:color w:val="000000"/>
        </w:rPr>
        <w:t xml:space="preserve">by Stephen Keillor, for </w:t>
      </w:r>
      <w:r w:rsidRPr="00AB7E86">
        <w:rPr>
          <w:i/>
          <w:color w:val="000000"/>
        </w:rPr>
        <w:t>Annals of Iowa</w:t>
      </w:r>
      <w:r w:rsidR="00FB1EE5">
        <w:rPr>
          <w:i/>
          <w:color w:val="000000"/>
        </w:rPr>
        <w:t>,</w:t>
      </w:r>
      <w:r w:rsidR="00AA1FBB">
        <w:rPr>
          <w:i/>
          <w:color w:val="000000"/>
        </w:rPr>
        <w:t xml:space="preserve"> </w:t>
      </w:r>
      <w:r w:rsidR="00AA1FBB">
        <w:rPr>
          <w:color w:val="000000"/>
        </w:rPr>
        <w:t>64:3 (2005): 273-74.</w:t>
      </w:r>
    </w:p>
    <w:p w14:paraId="6DC1F1F1" w14:textId="77777777" w:rsidR="00E33A04" w:rsidRPr="00AB7E86" w:rsidRDefault="00E33A04" w:rsidP="00E33A04">
      <w:pPr>
        <w:numPr>
          <w:ins w:id="2" w:author="larsonjl" w:date="2007-09-13T13:33:00Z"/>
        </w:num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>Diane Shaw</w:t>
      </w:r>
      <w:r w:rsidRPr="00AB7E86">
        <w:rPr>
          <w:i/>
          <w:color w:val="000000"/>
        </w:rPr>
        <w:t>, City Building on the Eastern Frontier</w:t>
      </w:r>
      <w:r w:rsidRPr="00AB7E86">
        <w:rPr>
          <w:color w:val="000000"/>
        </w:rPr>
        <w:t xml:space="preserve">, for </w:t>
      </w:r>
      <w:r w:rsidRPr="00AB7E86">
        <w:rPr>
          <w:i/>
          <w:color w:val="000000"/>
        </w:rPr>
        <w:t>American Historical Review</w:t>
      </w:r>
      <w:r w:rsidR="00FB1EE5">
        <w:rPr>
          <w:i/>
          <w:color w:val="000000"/>
        </w:rPr>
        <w:t xml:space="preserve">, </w:t>
      </w:r>
      <w:r w:rsidR="00FB1EE5">
        <w:rPr>
          <w:color w:val="000000"/>
        </w:rPr>
        <w:t>111:3</w:t>
      </w:r>
      <w:r w:rsidRPr="00AB7E86">
        <w:rPr>
          <w:i/>
          <w:color w:val="000000"/>
        </w:rPr>
        <w:t xml:space="preserve"> </w:t>
      </w:r>
      <w:r w:rsidRPr="00AB7E86">
        <w:rPr>
          <w:color w:val="000000"/>
        </w:rPr>
        <w:t>(June 2006): 842-43.</w:t>
      </w:r>
    </w:p>
    <w:p w14:paraId="446BA090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Andrea Sutcliff, </w:t>
      </w:r>
      <w:r w:rsidRPr="00AB7E86">
        <w:rPr>
          <w:i/>
          <w:color w:val="000000"/>
        </w:rPr>
        <w:t>Steam: The Untold Story of America’s First Great Invention</w:t>
      </w:r>
      <w:r w:rsidRPr="00AB7E86">
        <w:rPr>
          <w:color w:val="000000"/>
        </w:rPr>
        <w:t xml:space="preserve">, for </w:t>
      </w:r>
      <w:r w:rsidRPr="00AB7E86">
        <w:rPr>
          <w:i/>
          <w:color w:val="000000"/>
        </w:rPr>
        <w:t>Journal of the Early Republic</w:t>
      </w:r>
      <w:r w:rsidR="00AA1FBB">
        <w:rPr>
          <w:color w:val="000000"/>
        </w:rPr>
        <w:t xml:space="preserve">, 25:2 (Summer 2005): </w:t>
      </w:r>
      <w:r w:rsidRPr="00AB7E86">
        <w:rPr>
          <w:color w:val="000000"/>
        </w:rPr>
        <w:t>292-94.</w:t>
      </w:r>
    </w:p>
    <w:p w14:paraId="6FFB9172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Martin J. </w:t>
      </w:r>
      <w:proofErr w:type="spellStart"/>
      <w:r w:rsidRPr="00AB7E86">
        <w:rPr>
          <w:color w:val="000000"/>
        </w:rPr>
        <w:t>Herschock</w:t>
      </w:r>
      <w:proofErr w:type="spellEnd"/>
      <w:r w:rsidRPr="00AB7E86">
        <w:rPr>
          <w:color w:val="000000"/>
        </w:rPr>
        <w:t xml:space="preserve">, </w:t>
      </w:r>
      <w:r w:rsidRPr="00AB7E86">
        <w:rPr>
          <w:i/>
          <w:color w:val="000000"/>
        </w:rPr>
        <w:t>The Paradox of Progress</w:t>
      </w:r>
      <w:r w:rsidRPr="00AB7E86">
        <w:rPr>
          <w:color w:val="000000"/>
        </w:rPr>
        <w:t xml:space="preserve">, for </w:t>
      </w:r>
      <w:r w:rsidRPr="00AB7E86">
        <w:rPr>
          <w:i/>
          <w:color w:val="000000"/>
        </w:rPr>
        <w:t xml:space="preserve">Journal of the Early Republic, </w:t>
      </w:r>
      <w:r w:rsidRPr="00AB7E86">
        <w:rPr>
          <w:color w:val="000000"/>
        </w:rPr>
        <w:t>25:1 (Spring 2005)</w:t>
      </w:r>
      <w:r w:rsidR="00AA1FBB">
        <w:rPr>
          <w:color w:val="000000"/>
        </w:rPr>
        <w:t>:</w:t>
      </w:r>
      <w:r w:rsidRPr="00AB7E86">
        <w:rPr>
          <w:color w:val="000000"/>
        </w:rPr>
        <w:t xml:space="preserve"> 148-50.</w:t>
      </w:r>
    </w:p>
    <w:p w14:paraId="2107BA27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Peter J. Kastor, </w:t>
      </w:r>
      <w:r w:rsidRPr="00AB7E86">
        <w:rPr>
          <w:i/>
          <w:color w:val="000000"/>
        </w:rPr>
        <w:t xml:space="preserve">The Nation’s Crucible, </w:t>
      </w:r>
      <w:r w:rsidRPr="00AB7E86">
        <w:rPr>
          <w:color w:val="000000"/>
        </w:rPr>
        <w:t xml:space="preserve">for </w:t>
      </w:r>
      <w:r w:rsidRPr="00AB7E86">
        <w:rPr>
          <w:i/>
          <w:color w:val="000000"/>
        </w:rPr>
        <w:t xml:space="preserve">Western Historical Quarterly </w:t>
      </w:r>
      <w:r w:rsidRPr="00AB7E86">
        <w:rPr>
          <w:color w:val="000000"/>
        </w:rPr>
        <w:t>(Autumn 2005)</w:t>
      </w:r>
      <w:r w:rsidR="00AA1FBB">
        <w:rPr>
          <w:color w:val="000000"/>
        </w:rPr>
        <w:t>:</w:t>
      </w:r>
      <w:r w:rsidRPr="00AB7E86">
        <w:rPr>
          <w:color w:val="000000"/>
        </w:rPr>
        <w:t xml:space="preserve"> 371.</w:t>
      </w:r>
    </w:p>
    <w:p w14:paraId="407D27D6" w14:textId="77777777" w:rsidR="00E33A04" w:rsidRPr="00FB1EE5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i/>
          <w:color w:val="000000"/>
          <w:szCs w:val="24"/>
        </w:rPr>
      </w:pPr>
      <w:r w:rsidRPr="00AB7E86">
        <w:rPr>
          <w:color w:val="000000"/>
        </w:rPr>
        <w:tab/>
        <w:t xml:space="preserve">C. Edward Skeen, </w:t>
      </w:r>
      <w:r w:rsidRPr="00AB7E86">
        <w:rPr>
          <w:i/>
          <w:color w:val="000000"/>
        </w:rPr>
        <w:t>1816: America Rising</w:t>
      </w:r>
      <w:r w:rsidRPr="00AB7E86">
        <w:rPr>
          <w:color w:val="000000"/>
        </w:rPr>
        <w:t xml:space="preserve">, for </w:t>
      </w:r>
      <w:r w:rsidRPr="00AB7E86">
        <w:rPr>
          <w:i/>
          <w:color w:val="000000"/>
        </w:rPr>
        <w:t>Indiana Magazine of History</w:t>
      </w:r>
      <w:r w:rsidR="00FB1EE5">
        <w:rPr>
          <w:i/>
          <w:color w:val="000000"/>
        </w:rPr>
        <w:t xml:space="preserve">, </w:t>
      </w:r>
      <w:r w:rsidR="00FB1EE5" w:rsidRPr="00FB1EE5">
        <w:rPr>
          <w:rStyle w:val="medium-font1"/>
          <w:sz w:val="24"/>
          <w:szCs w:val="24"/>
        </w:rPr>
        <w:t>101</w:t>
      </w:r>
      <w:r w:rsidR="00FB1EE5">
        <w:rPr>
          <w:rStyle w:val="medium-font1"/>
          <w:sz w:val="24"/>
          <w:szCs w:val="24"/>
        </w:rPr>
        <w:t>:</w:t>
      </w:r>
      <w:r w:rsidR="00FB1EE5" w:rsidRPr="00FB1EE5">
        <w:rPr>
          <w:rStyle w:val="medium-font1"/>
          <w:sz w:val="24"/>
          <w:szCs w:val="24"/>
        </w:rPr>
        <w:t>2</w:t>
      </w:r>
      <w:r w:rsidR="00FB1EE5">
        <w:rPr>
          <w:rStyle w:val="medium-font1"/>
          <w:sz w:val="24"/>
          <w:szCs w:val="24"/>
        </w:rPr>
        <w:t xml:space="preserve"> (2005)</w:t>
      </w:r>
      <w:r w:rsidR="00FB1EE5" w:rsidRPr="00FB1EE5">
        <w:rPr>
          <w:rStyle w:val="medium-font1"/>
          <w:sz w:val="24"/>
          <w:szCs w:val="24"/>
        </w:rPr>
        <w:t>: 186-188</w:t>
      </w:r>
    </w:p>
    <w:p w14:paraId="1C6E0307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smartTag w:uri="urn:schemas-microsoft-com:office:smarttags" w:element="State">
        <w:smartTag w:uri="urn:schemas-microsoft-com:office:smarttags" w:element="place">
          <w:r w:rsidRPr="00AB7E86">
            <w:rPr>
              <w:i/>
              <w:color w:val="000000"/>
            </w:rPr>
            <w:t>Iowa</w:t>
          </w:r>
        </w:smartTag>
      </w:smartTag>
      <w:r w:rsidRPr="00AB7E86">
        <w:rPr>
          <w:i/>
          <w:color w:val="000000"/>
        </w:rPr>
        <w:t xml:space="preserve"> Railroads:  The Essays of Frank P. Donovan, Jr., </w:t>
      </w:r>
      <w:r w:rsidRPr="00AB7E86">
        <w:rPr>
          <w:color w:val="000000"/>
        </w:rPr>
        <w:t>ed</w:t>
      </w:r>
      <w:r w:rsidR="00036950">
        <w:rPr>
          <w:color w:val="000000"/>
        </w:rPr>
        <w:t>.</w:t>
      </w:r>
      <w:r w:rsidRPr="00AB7E86">
        <w:rPr>
          <w:color w:val="000000"/>
        </w:rPr>
        <w:t xml:space="preserve"> and with an introduction by H. Roger Grant, for </w:t>
      </w:r>
      <w:r w:rsidRPr="00AB7E86">
        <w:rPr>
          <w:i/>
          <w:color w:val="000000"/>
        </w:rPr>
        <w:t>Annals of Iowa</w:t>
      </w:r>
      <w:r w:rsidR="00FB1EE5">
        <w:rPr>
          <w:i/>
          <w:color w:val="000000"/>
        </w:rPr>
        <w:t>,</w:t>
      </w:r>
      <w:r w:rsidRPr="00AB7E86">
        <w:rPr>
          <w:i/>
          <w:color w:val="000000"/>
        </w:rPr>
        <w:t xml:space="preserve"> </w:t>
      </w:r>
      <w:r w:rsidRPr="00AB7E86">
        <w:rPr>
          <w:color w:val="000000"/>
        </w:rPr>
        <w:t>60:4 (Fall 2001): 338-39.</w:t>
      </w:r>
    </w:p>
    <w:p w14:paraId="4376E58E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lastRenderedPageBreak/>
        <w:tab/>
        <w:t xml:space="preserve">Elizabeth A. Perkins, </w:t>
      </w:r>
      <w:r w:rsidRPr="00AB7E86">
        <w:rPr>
          <w:i/>
          <w:color w:val="000000"/>
        </w:rPr>
        <w:t xml:space="preserve">Border Life:  Experience and Memory in the </w:t>
      </w:r>
      <w:smartTag w:uri="urn:schemas-microsoft-com:office:smarttags" w:element="place">
        <w:smartTag w:uri="urn:schemas-microsoft-com:office:smarttags" w:element="PlaceName">
          <w:r w:rsidRPr="00AB7E86">
            <w:rPr>
              <w:i/>
              <w:color w:val="000000"/>
            </w:rPr>
            <w:t>Revolutionary</w:t>
          </w:r>
        </w:smartTag>
        <w:r w:rsidRPr="00AB7E86">
          <w:rPr>
            <w:i/>
            <w:color w:val="000000"/>
          </w:rPr>
          <w:t xml:space="preserve"> </w:t>
        </w:r>
        <w:smartTag w:uri="urn:schemas-microsoft-com:office:smarttags" w:element="PlaceName">
          <w:r w:rsidRPr="00AB7E86">
            <w:rPr>
              <w:i/>
              <w:color w:val="000000"/>
            </w:rPr>
            <w:t>Ohio</w:t>
          </w:r>
        </w:smartTag>
        <w:r w:rsidRPr="00AB7E86">
          <w:rPr>
            <w:i/>
            <w:color w:val="000000"/>
          </w:rPr>
          <w:t xml:space="preserve"> </w:t>
        </w:r>
        <w:smartTag w:uri="urn:schemas-microsoft-com:office:smarttags" w:element="PlaceType">
          <w:r w:rsidRPr="00AB7E86">
            <w:rPr>
              <w:i/>
              <w:color w:val="000000"/>
            </w:rPr>
            <w:t>Valley</w:t>
          </w:r>
        </w:smartTag>
      </w:smartTag>
      <w:r w:rsidRPr="00AB7E86">
        <w:rPr>
          <w:color w:val="000000"/>
        </w:rPr>
        <w:t xml:space="preserve">, For </w:t>
      </w:r>
      <w:r w:rsidRPr="00AB7E86">
        <w:rPr>
          <w:i/>
          <w:color w:val="000000"/>
        </w:rPr>
        <w:t>Canadian Journal of History</w:t>
      </w:r>
      <w:r w:rsidRPr="00AB7E86">
        <w:rPr>
          <w:color w:val="000000"/>
        </w:rPr>
        <w:t xml:space="preserve"> (April 2000).</w:t>
      </w:r>
    </w:p>
    <w:p w14:paraId="43515366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Harlow </w:t>
      </w:r>
      <w:proofErr w:type="spellStart"/>
      <w:r w:rsidRPr="00AB7E86">
        <w:rPr>
          <w:color w:val="000000"/>
        </w:rPr>
        <w:t>Sheidley</w:t>
      </w:r>
      <w:proofErr w:type="spellEnd"/>
      <w:r w:rsidRPr="00AB7E86">
        <w:rPr>
          <w:color w:val="000000"/>
        </w:rPr>
        <w:t xml:space="preserve">, </w:t>
      </w:r>
      <w:r w:rsidRPr="00AB7E86">
        <w:rPr>
          <w:i/>
          <w:color w:val="000000"/>
        </w:rPr>
        <w:t xml:space="preserve">Sectional nationalism:  </w:t>
      </w:r>
      <w:smartTag w:uri="urn:schemas-microsoft-com:office:smarttags" w:element="State">
        <w:r w:rsidRPr="00AB7E86">
          <w:rPr>
            <w:i/>
            <w:color w:val="000000"/>
          </w:rPr>
          <w:t>Massachusetts</w:t>
        </w:r>
      </w:smartTag>
      <w:r w:rsidRPr="00AB7E86">
        <w:rPr>
          <w:i/>
          <w:color w:val="000000"/>
        </w:rPr>
        <w:t xml:space="preserve"> Conservative Leaders and the Transformation of </w:t>
      </w:r>
      <w:smartTag w:uri="urn:schemas-microsoft-com:office:smarttags" w:element="place">
        <w:smartTag w:uri="urn:schemas-microsoft-com:office:smarttags" w:element="country-region">
          <w:r w:rsidRPr="00AB7E86">
            <w:rPr>
              <w:i/>
              <w:color w:val="000000"/>
            </w:rPr>
            <w:t>America</w:t>
          </w:r>
        </w:smartTag>
      </w:smartTag>
      <w:r w:rsidRPr="00AB7E86">
        <w:rPr>
          <w:i/>
          <w:color w:val="000000"/>
        </w:rPr>
        <w:t>,</w:t>
      </w:r>
      <w:r w:rsidRPr="00AB7E86">
        <w:rPr>
          <w:color w:val="000000"/>
        </w:rPr>
        <w:t xml:space="preserve"> for </w:t>
      </w:r>
      <w:r w:rsidRPr="00AB7E86">
        <w:rPr>
          <w:i/>
          <w:color w:val="000000"/>
        </w:rPr>
        <w:t xml:space="preserve">Journal of American History </w:t>
      </w:r>
      <w:r w:rsidRPr="00AB7E86">
        <w:rPr>
          <w:color w:val="000000"/>
        </w:rPr>
        <w:t>87:2 (Sept. 2000).</w:t>
      </w:r>
    </w:p>
    <w:p w14:paraId="21F94F97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Lawrence Malone, </w:t>
      </w:r>
      <w:r w:rsidRPr="00AB7E86">
        <w:rPr>
          <w:i/>
          <w:color w:val="000000"/>
        </w:rPr>
        <w:t xml:space="preserve">Opening the West:  Federal Internal Improvements before 1860, </w:t>
      </w:r>
      <w:r w:rsidRPr="00AB7E86">
        <w:rPr>
          <w:color w:val="000000"/>
        </w:rPr>
        <w:t xml:space="preserve">for </w:t>
      </w:r>
      <w:r w:rsidRPr="00AB7E86">
        <w:rPr>
          <w:i/>
          <w:color w:val="000000"/>
        </w:rPr>
        <w:t>Annals of Iowa</w:t>
      </w:r>
      <w:r w:rsidR="00FB1EE5">
        <w:rPr>
          <w:i/>
          <w:color w:val="000000"/>
        </w:rPr>
        <w:t>,</w:t>
      </w:r>
      <w:r w:rsidR="00AA1FBB">
        <w:rPr>
          <w:color w:val="000000"/>
        </w:rPr>
        <w:t xml:space="preserve"> 59:1 (Winter 2000): </w:t>
      </w:r>
      <w:r w:rsidRPr="00AB7E86">
        <w:rPr>
          <w:color w:val="000000"/>
        </w:rPr>
        <w:t>70-71.</w:t>
      </w:r>
    </w:p>
    <w:p w14:paraId="746F1E08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James P. Ronda, ed., </w:t>
      </w:r>
      <w:r w:rsidRPr="00AB7E86">
        <w:rPr>
          <w:i/>
          <w:color w:val="000000"/>
        </w:rPr>
        <w:t xml:space="preserve">Thomas Jefferson and the Changing West, </w:t>
      </w:r>
      <w:r w:rsidRPr="00AB7E86">
        <w:rPr>
          <w:color w:val="000000"/>
        </w:rPr>
        <w:t>for</w:t>
      </w:r>
      <w:r w:rsidRPr="00AB7E86">
        <w:rPr>
          <w:i/>
          <w:color w:val="000000"/>
        </w:rPr>
        <w:t xml:space="preserve"> Great Plains Quarterly</w:t>
      </w:r>
      <w:r w:rsidR="00FB1EE5">
        <w:rPr>
          <w:i/>
          <w:color w:val="000000"/>
        </w:rPr>
        <w:t>,</w:t>
      </w:r>
      <w:r w:rsidRPr="00AB7E86">
        <w:rPr>
          <w:color w:val="000000"/>
        </w:rPr>
        <w:t xml:space="preserve"> 19:4 (Fall 1999):  300.</w:t>
      </w:r>
    </w:p>
    <w:p w14:paraId="65E0125D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Von Gerstner, Franz, Anton Ritter.  </w:t>
      </w:r>
      <w:r w:rsidRPr="00AB7E86">
        <w:rPr>
          <w:i/>
          <w:color w:val="000000"/>
        </w:rPr>
        <w:t>Early American Railroads</w:t>
      </w:r>
      <w:r w:rsidRPr="00AB7E86">
        <w:rPr>
          <w:color w:val="000000"/>
        </w:rPr>
        <w:t xml:space="preserve">, ed. Frederick C. Gamst, trans. David J. </w:t>
      </w:r>
      <w:proofErr w:type="spellStart"/>
      <w:r w:rsidRPr="00AB7E86">
        <w:rPr>
          <w:color w:val="000000"/>
        </w:rPr>
        <w:t>Diephouse</w:t>
      </w:r>
      <w:proofErr w:type="spellEnd"/>
      <w:r w:rsidRPr="00AB7E86">
        <w:rPr>
          <w:color w:val="000000"/>
        </w:rPr>
        <w:t xml:space="preserve"> and John C. Decker.  </w:t>
      </w:r>
      <w:r w:rsidR="00036950">
        <w:rPr>
          <w:color w:val="000000"/>
        </w:rPr>
        <w:t xml:space="preserve">For </w:t>
      </w:r>
      <w:r w:rsidRPr="00AB7E86">
        <w:rPr>
          <w:i/>
          <w:color w:val="000000"/>
        </w:rPr>
        <w:t>Business History Review</w:t>
      </w:r>
      <w:r w:rsidRPr="00AB7E86">
        <w:rPr>
          <w:color w:val="000000"/>
        </w:rPr>
        <w:t xml:space="preserve"> (Spring 1998):  150-152.</w:t>
      </w:r>
    </w:p>
    <w:p w14:paraId="602D648E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Raitz, Karl, ed.  </w:t>
      </w:r>
      <w:r w:rsidRPr="00AB7E86">
        <w:rPr>
          <w:i/>
          <w:color w:val="000000"/>
        </w:rPr>
        <w:t>The National Road</w:t>
      </w:r>
      <w:r w:rsidRPr="00AB7E86">
        <w:rPr>
          <w:color w:val="000000"/>
        </w:rPr>
        <w:t xml:space="preserve"> and </w:t>
      </w:r>
      <w:r w:rsidR="00036950">
        <w:rPr>
          <w:i/>
          <w:color w:val="000000"/>
        </w:rPr>
        <w:t xml:space="preserve">A Guide to the National Road, </w:t>
      </w:r>
      <w:r w:rsidR="00036950">
        <w:rPr>
          <w:color w:val="000000"/>
        </w:rPr>
        <w:t>for</w:t>
      </w:r>
      <w:r w:rsidRPr="00AB7E86">
        <w:rPr>
          <w:i/>
          <w:color w:val="000000"/>
        </w:rPr>
        <w:t xml:space="preserve"> Technology and Culture</w:t>
      </w:r>
      <w:r w:rsidRPr="00AB7E86">
        <w:rPr>
          <w:color w:val="000000"/>
        </w:rPr>
        <w:t>, 39 (April 1998):  307-09.</w:t>
      </w:r>
    </w:p>
    <w:p w14:paraId="48779592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Klein, Maury.  </w:t>
      </w:r>
      <w:r w:rsidRPr="00AB7E86">
        <w:rPr>
          <w:i/>
          <w:color w:val="000000"/>
        </w:rPr>
        <w:t>Unfinished Business:  The Railroad in American Life</w:t>
      </w:r>
      <w:r w:rsidR="00036950">
        <w:rPr>
          <w:i/>
          <w:color w:val="000000"/>
        </w:rPr>
        <w:t xml:space="preserve">, </w:t>
      </w:r>
      <w:r w:rsidR="00036950">
        <w:rPr>
          <w:color w:val="000000"/>
        </w:rPr>
        <w:t xml:space="preserve">for </w:t>
      </w:r>
      <w:r w:rsidRPr="00AB7E86">
        <w:rPr>
          <w:i/>
          <w:color w:val="000000"/>
        </w:rPr>
        <w:t>Journal of Economic History</w:t>
      </w:r>
      <w:r w:rsidRPr="00AB7E86">
        <w:rPr>
          <w:color w:val="000000"/>
        </w:rPr>
        <w:t>, 54 (December 1994):  947-48.</w:t>
      </w:r>
    </w:p>
    <w:p w14:paraId="2EB1D0CA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Perry, Lewis.  </w:t>
      </w:r>
      <w:r w:rsidRPr="00AB7E86">
        <w:rPr>
          <w:i/>
          <w:color w:val="000000"/>
        </w:rPr>
        <w:t>Boats Against the Current:  American Culture Between Revolution and Modernity</w:t>
      </w:r>
      <w:r w:rsidR="00036950">
        <w:rPr>
          <w:color w:val="000000"/>
        </w:rPr>
        <w:t xml:space="preserve">, </w:t>
      </w:r>
      <w:r w:rsidR="00036950" w:rsidRPr="00036950">
        <w:rPr>
          <w:color w:val="000000"/>
        </w:rPr>
        <w:t>for</w:t>
      </w:r>
      <w:r w:rsidR="00036950">
        <w:rPr>
          <w:i/>
          <w:color w:val="000000"/>
        </w:rPr>
        <w:t xml:space="preserve"> </w:t>
      </w:r>
      <w:r w:rsidRPr="00AB7E86">
        <w:rPr>
          <w:i/>
          <w:color w:val="000000"/>
        </w:rPr>
        <w:t xml:space="preserve">History:  Reviews of New Books, </w:t>
      </w:r>
      <w:r w:rsidRPr="00AB7E86">
        <w:rPr>
          <w:color w:val="000000"/>
        </w:rPr>
        <w:t>23 (Fall 1994): 15.</w:t>
      </w:r>
    </w:p>
    <w:p w14:paraId="76A3AB8C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Dykstra, Robert.  </w:t>
      </w:r>
      <w:r w:rsidRPr="00AB7E86">
        <w:rPr>
          <w:i/>
          <w:color w:val="000000"/>
        </w:rPr>
        <w:t>Bright Radical Star:  Black Freedom and White Su</w:t>
      </w:r>
      <w:r w:rsidR="00036950">
        <w:rPr>
          <w:i/>
          <w:color w:val="000000"/>
        </w:rPr>
        <w:t xml:space="preserve">premacy on the Hawkeye Frontier, </w:t>
      </w:r>
      <w:r w:rsidR="00036950">
        <w:rPr>
          <w:color w:val="000000"/>
        </w:rPr>
        <w:t xml:space="preserve">for </w:t>
      </w:r>
      <w:r w:rsidRPr="00AB7E86">
        <w:rPr>
          <w:i/>
          <w:color w:val="000000"/>
        </w:rPr>
        <w:t xml:space="preserve">Indiana Magazine of History, </w:t>
      </w:r>
      <w:r w:rsidRPr="00AB7E86">
        <w:rPr>
          <w:color w:val="000000"/>
        </w:rPr>
        <w:t>90 (March 1994):  184-85.</w:t>
      </w:r>
    </w:p>
    <w:p w14:paraId="7FF915B6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Summers, Mark W.  </w:t>
      </w:r>
      <w:r w:rsidRPr="00AB7E86">
        <w:rPr>
          <w:i/>
          <w:color w:val="000000"/>
        </w:rPr>
        <w:t xml:space="preserve">The Era of Good </w:t>
      </w:r>
      <w:proofErr w:type="spellStart"/>
      <w:r w:rsidRPr="00AB7E86">
        <w:rPr>
          <w:i/>
          <w:color w:val="000000"/>
        </w:rPr>
        <w:t>Stealings</w:t>
      </w:r>
      <w:proofErr w:type="spellEnd"/>
      <w:r w:rsidR="00036950">
        <w:rPr>
          <w:i/>
          <w:color w:val="000000"/>
        </w:rPr>
        <w:t xml:space="preserve">, </w:t>
      </w:r>
      <w:r w:rsidR="00036950">
        <w:rPr>
          <w:color w:val="000000"/>
        </w:rPr>
        <w:t xml:space="preserve">for </w:t>
      </w:r>
      <w:r w:rsidRPr="00AB7E86">
        <w:rPr>
          <w:i/>
          <w:color w:val="000000"/>
        </w:rPr>
        <w:t xml:space="preserve"> The Historian</w:t>
      </w:r>
      <w:r w:rsidRPr="00AB7E86">
        <w:rPr>
          <w:color w:val="000000"/>
        </w:rPr>
        <w:t>, 59 (1994):  572-73.</w:t>
      </w:r>
    </w:p>
    <w:p w14:paraId="11C2F110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Jones, Howard.  </w:t>
      </w:r>
      <w:r w:rsidRPr="00AB7E86">
        <w:rPr>
          <w:i/>
          <w:color w:val="000000"/>
        </w:rPr>
        <w:t>Union in Peril:  The Crisis over British Intervention in the Civil War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color w:val="000000"/>
        </w:rPr>
        <w:t xml:space="preserve">  </w:t>
      </w:r>
      <w:r w:rsidRPr="00AB7E86">
        <w:rPr>
          <w:i/>
          <w:color w:val="000000"/>
        </w:rPr>
        <w:t>Civil War History</w:t>
      </w:r>
      <w:r w:rsidRPr="00AB7E86">
        <w:rPr>
          <w:color w:val="000000"/>
        </w:rPr>
        <w:t>, 39 (1993):  346-47.</w:t>
      </w:r>
    </w:p>
    <w:p w14:paraId="7EA6B5B8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proofErr w:type="spellStart"/>
      <w:r w:rsidRPr="00AB7E86">
        <w:rPr>
          <w:color w:val="000000"/>
        </w:rPr>
        <w:t>Seeyle</w:t>
      </w:r>
      <w:proofErr w:type="spellEnd"/>
      <w:r w:rsidRPr="00AB7E86">
        <w:rPr>
          <w:color w:val="000000"/>
        </w:rPr>
        <w:t xml:space="preserve">, John.  </w:t>
      </w:r>
      <w:r w:rsidRPr="00AB7E86">
        <w:rPr>
          <w:i/>
          <w:color w:val="000000"/>
        </w:rPr>
        <w:t>Beautiful Machine:  Rivers and the Republican Plan, 1755</w:t>
      </w:r>
      <w:r w:rsidRPr="00AB7E86">
        <w:rPr>
          <w:i/>
          <w:color w:val="000000"/>
        </w:rPr>
        <w:noBreakHyphen/>
        <w:t>1825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color w:val="000000"/>
        </w:rPr>
        <w:t xml:space="preserve"> </w:t>
      </w:r>
      <w:r w:rsidRPr="00AB7E86">
        <w:rPr>
          <w:i/>
          <w:color w:val="000000"/>
        </w:rPr>
        <w:t>Indiana Magazine of History</w:t>
      </w:r>
      <w:r w:rsidRPr="00AB7E86">
        <w:rPr>
          <w:color w:val="000000"/>
        </w:rPr>
        <w:t>, 89 (March 1993):  67-68.</w:t>
      </w:r>
    </w:p>
    <w:p w14:paraId="5C965BE9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Kulikoff, Alan.  </w:t>
      </w:r>
      <w:r w:rsidRPr="00AB7E86">
        <w:rPr>
          <w:i/>
          <w:color w:val="000000"/>
        </w:rPr>
        <w:t>The Agrarian Origins of American Capitalism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 xml:space="preserve">for </w:t>
      </w:r>
      <w:r w:rsidRPr="00AB7E86">
        <w:rPr>
          <w:i/>
          <w:color w:val="000000"/>
        </w:rPr>
        <w:t>History:  Reviews of New Books</w:t>
      </w:r>
      <w:r w:rsidRPr="00AB7E86">
        <w:rPr>
          <w:color w:val="000000"/>
        </w:rPr>
        <w:t>, 22 (1992):  16.</w:t>
      </w:r>
    </w:p>
    <w:p w14:paraId="0F50F475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Shaw, Ronald E.  </w:t>
      </w:r>
      <w:r w:rsidRPr="00AB7E86">
        <w:rPr>
          <w:i/>
          <w:color w:val="000000"/>
        </w:rPr>
        <w:t>Canals for a Nation:  The Canal Era in the United States, 1790</w:t>
      </w:r>
      <w:r w:rsidRPr="00AB7E86">
        <w:rPr>
          <w:i/>
          <w:color w:val="000000"/>
        </w:rPr>
        <w:noBreakHyphen/>
        <w:t>1860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i/>
          <w:color w:val="000000"/>
        </w:rPr>
        <w:t xml:space="preserve">  Indiana Magazine of History</w:t>
      </w:r>
      <w:r w:rsidRPr="00AB7E86">
        <w:rPr>
          <w:color w:val="000000"/>
        </w:rPr>
        <w:t xml:space="preserve"> 88 (March 1992):  71-72.</w:t>
      </w:r>
    </w:p>
    <w:p w14:paraId="2FBED4D1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Martin, Albro.  </w:t>
      </w:r>
      <w:r w:rsidRPr="00AB7E86">
        <w:rPr>
          <w:i/>
          <w:color w:val="000000"/>
        </w:rPr>
        <w:t>Railroads Triumphant</w:t>
      </w:r>
      <w:r w:rsidR="00C8668C">
        <w:rPr>
          <w:i/>
          <w:color w:val="000000"/>
        </w:rPr>
        <w:t>,</w:t>
      </w:r>
      <w:r w:rsidRPr="00AB7E86">
        <w:rPr>
          <w:i/>
          <w:color w:val="000000"/>
        </w:rPr>
        <w:t xml:space="preserve"> </w:t>
      </w:r>
      <w:r w:rsidR="00C8668C">
        <w:rPr>
          <w:color w:val="000000"/>
        </w:rPr>
        <w:t xml:space="preserve">for </w:t>
      </w:r>
      <w:r w:rsidR="00C8668C" w:rsidRPr="00AB7E86">
        <w:rPr>
          <w:i/>
          <w:color w:val="000000"/>
        </w:rPr>
        <w:t xml:space="preserve"> </w:t>
      </w:r>
      <w:r w:rsidRPr="00AB7E86">
        <w:rPr>
          <w:i/>
          <w:color w:val="000000"/>
        </w:rPr>
        <w:t>American Historical Review</w:t>
      </w:r>
      <w:r w:rsidRPr="00AB7E86">
        <w:rPr>
          <w:color w:val="000000"/>
        </w:rPr>
        <w:t>, (Dec. 1992):  1604.</w:t>
      </w:r>
    </w:p>
    <w:p w14:paraId="46F72520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Harry P. Owens.  </w:t>
      </w:r>
      <w:r w:rsidRPr="00AB7E86">
        <w:rPr>
          <w:i/>
          <w:color w:val="000000"/>
        </w:rPr>
        <w:t>Steamboats and the Cotton Economy:  River Trade in the Yazoo</w:t>
      </w:r>
      <w:r w:rsidRPr="00AB7E86">
        <w:rPr>
          <w:i/>
          <w:color w:val="000000"/>
        </w:rPr>
        <w:noBreakHyphen/>
        <w:t>Mississippi River Delta</w:t>
      </w:r>
      <w:r w:rsidR="00036950">
        <w:rPr>
          <w:i/>
          <w:color w:val="000000"/>
        </w:rPr>
        <w:t xml:space="preserve"> </w:t>
      </w:r>
      <w:r w:rsidR="00036950">
        <w:rPr>
          <w:color w:val="000000"/>
        </w:rPr>
        <w:t>for</w:t>
      </w:r>
      <w:r w:rsidRPr="00AB7E86">
        <w:rPr>
          <w:color w:val="000000"/>
        </w:rPr>
        <w:t xml:space="preserve">  </w:t>
      </w:r>
      <w:r w:rsidRPr="00AB7E86">
        <w:rPr>
          <w:i/>
          <w:color w:val="000000"/>
        </w:rPr>
        <w:t>Choice</w:t>
      </w:r>
      <w:r w:rsidRPr="00AB7E86">
        <w:rPr>
          <w:color w:val="000000"/>
        </w:rPr>
        <w:t xml:space="preserve"> (June 1991):  509.</w:t>
      </w:r>
    </w:p>
    <w:p w14:paraId="1258163E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Stephen E. Siry, </w:t>
      </w:r>
      <w:r w:rsidRPr="00AB7E86">
        <w:rPr>
          <w:i/>
          <w:color w:val="000000"/>
        </w:rPr>
        <w:t>DeWitt Clinton and the American Political Economy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color w:val="000000"/>
        </w:rPr>
        <w:t xml:space="preserve">  </w:t>
      </w:r>
      <w:smartTag w:uri="urn:schemas-microsoft-com:office:smarttags" w:element="PersonName">
        <w:r w:rsidRPr="00AB7E86">
          <w:rPr>
            <w:i/>
            <w:color w:val="000000"/>
          </w:rPr>
          <w:t>Journal of the Early Republic</w:t>
        </w:r>
      </w:smartTag>
      <w:r w:rsidRPr="00AB7E86">
        <w:rPr>
          <w:color w:val="000000"/>
        </w:rPr>
        <w:t>, 11 (Spring 1991):  114-15.</w:t>
      </w:r>
    </w:p>
    <w:p w14:paraId="585A054A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i/>
          <w:color w:val="000000"/>
        </w:rPr>
        <w:tab/>
        <w:t>Railroads in the Age of Regulation, 1900-1980</w:t>
      </w:r>
      <w:r w:rsidRPr="00AB7E86">
        <w:rPr>
          <w:color w:val="000000"/>
        </w:rPr>
        <w:t>, ed. Keith L. Bryant</w:t>
      </w:r>
      <w:r w:rsidR="00C8668C">
        <w:rPr>
          <w:color w:val="000000"/>
        </w:rPr>
        <w:t>, for</w:t>
      </w:r>
      <w:r w:rsidRPr="00AB7E86">
        <w:rPr>
          <w:color w:val="000000"/>
        </w:rPr>
        <w:t xml:space="preserve"> </w:t>
      </w:r>
      <w:r w:rsidRPr="00AB7E86">
        <w:rPr>
          <w:i/>
          <w:color w:val="000000"/>
        </w:rPr>
        <w:t>Business History Review</w:t>
      </w:r>
      <w:r w:rsidRPr="00AB7E86">
        <w:rPr>
          <w:color w:val="000000"/>
        </w:rPr>
        <w:t>, 63 (Autumn 1989):  677.</w:t>
      </w:r>
    </w:p>
    <w:p w14:paraId="1089CDA3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Forrest McDonald and Ellen Shapiro McDonald.  </w:t>
      </w:r>
      <w:r w:rsidRPr="00AB7E86">
        <w:rPr>
          <w:i/>
          <w:color w:val="000000"/>
        </w:rPr>
        <w:t>Requiem:  Variations on Eighteenth-Century Themes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i/>
          <w:color w:val="000000"/>
        </w:rPr>
        <w:t xml:space="preserve"> North Carolina Historical Review</w:t>
      </w:r>
      <w:r w:rsidRPr="00AB7E86">
        <w:rPr>
          <w:color w:val="000000"/>
        </w:rPr>
        <w:t>, 67 (January 1990):  114-15.</w:t>
      </w:r>
    </w:p>
    <w:p w14:paraId="11A2B352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John Ensor Harr and Peter J. Johnson.  </w:t>
      </w:r>
      <w:r w:rsidRPr="00AB7E86">
        <w:rPr>
          <w:i/>
          <w:color w:val="000000"/>
        </w:rPr>
        <w:t>The Rockefeller Century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color w:val="000000"/>
        </w:rPr>
        <w:t xml:space="preserve"> </w:t>
      </w:r>
      <w:r w:rsidRPr="00AB7E86">
        <w:rPr>
          <w:i/>
          <w:color w:val="000000"/>
        </w:rPr>
        <w:t>The Historian</w:t>
      </w:r>
      <w:r w:rsidRPr="00AB7E86">
        <w:rPr>
          <w:color w:val="000000"/>
        </w:rPr>
        <w:t xml:space="preserve"> (January 1990):  670-71.</w:t>
      </w:r>
    </w:p>
    <w:p w14:paraId="29C600BF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</w:r>
      <w:r w:rsidRPr="00AB7E86">
        <w:rPr>
          <w:i/>
          <w:color w:val="000000"/>
        </w:rPr>
        <w:t>The Constitution and the States:  The Role of the Original Thirteen in the Framing and Adoption of the Federal Constitution</w:t>
      </w:r>
      <w:r w:rsidRPr="00AB7E86">
        <w:rPr>
          <w:color w:val="000000"/>
        </w:rPr>
        <w:t>, ed. Patrick T. Conley and John P. Kaminski</w:t>
      </w:r>
      <w:r w:rsidR="00C8668C">
        <w:rPr>
          <w:color w:val="000000"/>
        </w:rPr>
        <w:t xml:space="preserve">, for </w:t>
      </w:r>
      <w:r w:rsidRPr="00AB7E86">
        <w:rPr>
          <w:i/>
          <w:color w:val="000000"/>
        </w:rPr>
        <w:t>North Carolina Historical Review</w:t>
      </w:r>
      <w:r w:rsidRPr="00AB7E86">
        <w:rPr>
          <w:color w:val="000000"/>
        </w:rPr>
        <w:t xml:space="preserve"> 66 (April 1989):  264-65.</w:t>
      </w:r>
    </w:p>
    <w:p w14:paraId="2C175C74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John R. Nelson.  </w:t>
      </w:r>
      <w:r w:rsidRPr="00AB7E86">
        <w:rPr>
          <w:i/>
          <w:color w:val="000000"/>
        </w:rPr>
        <w:t>Liberty and Property:  Political Economy and Policymaking in the New Nation, 1789-1812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i/>
          <w:color w:val="000000"/>
        </w:rPr>
        <w:t xml:space="preserve"> Business History Review</w:t>
      </w:r>
      <w:r w:rsidRPr="00AB7E86">
        <w:rPr>
          <w:color w:val="000000"/>
        </w:rPr>
        <w:t>, 62 (Summer 1988):  321.</w:t>
      </w:r>
    </w:p>
    <w:p w14:paraId="1742A968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Judith A. McGaw.  </w:t>
      </w:r>
      <w:r w:rsidRPr="00AB7E86">
        <w:rPr>
          <w:i/>
          <w:color w:val="000000"/>
        </w:rPr>
        <w:t>Most Wonderful Machine:  Mechanization and Social Change in Berkshire Paper Making, 1801-1885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i/>
          <w:color w:val="000000"/>
        </w:rPr>
        <w:t xml:space="preserve"> </w:t>
      </w:r>
      <w:smartTag w:uri="urn:schemas-microsoft-com:office:smarttags" w:element="PersonName">
        <w:r w:rsidRPr="00AB7E86">
          <w:rPr>
            <w:i/>
            <w:color w:val="000000"/>
          </w:rPr>
          <w:t>Journal of the Early Republic</w:t>
        </w:r>
      </w:smartTag>
      <w:r w:rsidRPr="00AB7E86">
        <w:rPr>
          <w:color w:val="000000"/>
        </w:rPr>
        <w:t>, 7 (Winter, 1987):  417-18.</w:t>
      </w:r>
    </w:p>
    <w:p w14:paraId="7369B765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James A. Ward.  </w:t>
      </w:r>
      <w:r w:rsidRPr="00AB7E86">
        <w:rPr>
          <w:i/>
          <w:color w:val="000000"/>
        </w:rPr>
        <w:t>Railroads and the Character of America, 1820-1887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i/>
          <w:color w:val="000000"/>
        </w:rPr>
        <w:t xml:space="preserve"> </w:t>
      </w:r>
      <w:smartTag w:uri="urn:schemas-microsoft-com:office:smarttags" w:element="PersonName">
        <w:r w:rsidRPr="00AB7E86">
          <w:rPr>
            <w:i/>
            <w:color w:val="000000"/>
          </w:rPr>
          <w:t>Journal of the Early Republic</w:t>
        </w:r>
      </w:smartTag>
      <w:r w:rsidRPr="00AB7E86">
        <w:rPr>
          <w:color w:val="000000"/>
        </w:rPr>
        <w:t>, 7 (Spring, 1987):  102.</w:t>
      </w:r>
    </w:p>
    <w:p w14:paraId="39AD9BDF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D. W. Meinig.  </w:t>
      </w:r>
      <w:r w:rsidRPr="00AB7E86">
        <w:rPr>
          <w:i/>
          <w:color w:val="000000"/>
        </w:rPr>
        <w:t>The Shaping of America, Vol. I:  Atlantic America, 1492-1800</w:t>
      </w:r>
      <w:r w:rsidR="00C8668C">
        <w:rPr>
          <w:i/>
          <w:color w:val="000000"/>
        </w:rPr>
        <w:t xml:space="preserve">’ </w:t>
      </w:r>
      <w:r w:rsidR="00C8668C">
        <w:rPr>
          <w:color w:val="000000"/>
        </w:rPr>
        <w:t xml:space="preserve">for </w:t>
      </w:r>
      <w:r w:rsidRPr="00AB7E86">
        <w:rPr>
          <w:i/>
          <w:color w:val="000000"/>
        </w:rPr>
        <w:t xml:space="preserve"> History, Reviews of New Books</w:t>
      </w:r>
      <w:r w:rsidRPr="00AB7E86">
        <w:rPr>
          <w:color w:val="000000"/>
        </w:rPr>
        <w:t>, 15 (November-December, 1986):  36.</w:t>
      </w:r>
    </w:p>
    <w:p w14:paraId="54418F5B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Maury Klein.  </w:t>
      </w:r>
      <w:r w:rsidRPr="00AB7E86">
        <w:rPr>
          <w:i/>
          <w:color w:val="000000"/>
        </w:rPr>
        <w:t>Jay Gould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i/>
          <w:color w:val="000000"/>
        </w:rPr>
        <w:t xml:space="preserve">  Railroad History</w:t>
      </w:r>
      <w:r w:rsidRPr="00AB7E86">
        <w:rPr>
          <w:color w:val="000000"/>
        </w:rPr>
        <w:t>, 155 (Autumn 1986):  121-23.</w:t>
      </w:r>
    </w:p>
    <w:p w14:paraId="72256BA0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Lloyd J. Mercer.  </w:t>
      </w:r>
      <w:r w:rsidRPr="00AB7E86">
        <w:rPr>
          <w:i/>
          <w:color w:val="000000"/>
        </w:rPr>
        <w:t>E. H. Harriman:  Master Railroad Builder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color w:val="000000"/>
        </w:rPr>
        <w:t xml:space="preserve"> </w:t>
      </w:r>
      <w:r w:rsidRPr="00AB7E86">
        <w:rPr>
          <w:i/>
          <w:color w:val="000000"/>
        </w:rPr>
        <w:t>Business History Review</w:t>
      </w:r>
      <w:r w:rsidRPr="00AB7E86">
        <w:rPr>
          <w:color w:val="000000"/>
        </w:rPr>
        <w:t>, 60 (Winter, 1986):  660-61.</w:t>
      </w:r>
    </w:p>
    <w:p w14:paraId="209EC39A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lastRenderedPageBreak/>
        <w:tab/>
        <w:t xml:space="preserve">Wayne Austerman.  </w:t>
      </w:r>
      <w:r w:rsidRPr="00AB7E86">
        <w:rPr>
          <w:i/>
          <w:color w:val="000000"/>
        </w:rPr>
        <w:t>Sharps Rifles and Spanish Mules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i/>
          <w:color w:val="000000"/>
        </w:rPr>
        <w:t xml:space="preserve"> American Historical Review</w:t>
      </w:r>
      <w:r w:rsidRPr="00AB7E86">
        <w:rPr>
          <w:color w:val="000000"/>
        </w:rPr>
        <w:t>, 60 (April, 1986):  471-72.</w:t>
      </w:r>
    </w:p>
    <w:p w14:paraId="05C2A2C5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Mark W. Summers.  </w:t>
      </w:r>
      <w:r w:rsidRPr="00AB7E86">
        <w:rPr>
          <w:i/>
          <w:color w:val="000000"/>
        </w:rPr>
        <w:t>Railroads and the Gospel of Prosperity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 xml:space="preserve">for </w:t>
      </w:r>
      <w:r w:rsidRPr="00AB7E86">
        <w:rPr>
          <w:i/>
          <w:color w:val="000000"/>
        </w:rPr>
        <w:t xml:space="preserve"> Business History Review</w:t>
      </w:r>
      <w:r w:rsidRPr="00AB7E86">
        <w:rPr>
          <w:color w:val="000000"/>
        </w:rPr>
        <w:t>, 60 (Spring, 1986):  142-43.</w:t>
      </w:r>
    </w:p>
    <w:p w14:paraId="16EB1F68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H. Roger Grant.  </w:t>
      </w:r>
      <w:r w:rsidRPr="00AB7E86">
        <w:rPr>
          <w:i/>
          <w:color w:val="000000"/>
        </w:rPr>
        <w:t>The Corn-Belt Route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 xml:space="preserve">for </w:t>
      </w:r>
      <w:r w:rsidRPr="00AB7E86">
        <w:rPr>
          <w:i/>
          <w:color w:val="000000"/>
        </w:rPr>
        <w:t>Indiana Magazine of History</w:t>
      </w:r>
      <w:r w:rsidRPr="00AB7E86">
        <w:rPr>
          <w:color w:val="000000"/>
        </w:rPr>
        <w:t>, 81 (September 1985):  296-97.</w:t>
      </w:r>
    </w:p>
    <w:p w14:paraId="5520A954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Annette Kolodny.  </w:t>
      </w:r>
      <w:r w:rsidRPr="00AB7E86">
        <w:rPr>
          <w:i/>
          <w:color w:val="000000"/>
        </w:rPr>
        <w:t>The Land Before Her:  Fantasy and Experience of the American Frontiers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 xml:space="preserve">for </w:t>
      </w:r>
      <w:r w:rsidRPr="00AB7E86">
        <w:rPr>
          <w:i/>
          <w:color w:val="000000"/>
        </w:rPr>
        <w:t>Indiana Magazine of History</w:t>
      </w:r>
      <w:r w:rsidRPr="00AB7E86">
        <w:rPr>
          <w:color w:val="000000"/>
        </w:rPr>
        <w:t>, 80 (December 1984):  387-88.</w:t>
      </w:r>
    </w:p>
    <w:p w14:paraId="610CDF78" w14:textId="77777777" w:rsidR="00E33A04" w:rsidRPr="00AB7E86" w:rsidRDefault="00E33A04" w:rsidP="00E33A04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Willene Hendrick and George Hendrick.  </w:t>
      </w:r>
      <w:r w:rsidRPr="00AB7E86">
        <w:rPr>
          <w:i/>
          <w:color w:val="000000"/>
        </w:rPr>
        <w:t xml:space="preserve">On the </w:t>
      </w:r>
      <w:smartTag w:uri="urn:schemas-microsoft-com:office:smarttags" w:element="place">
        <w:smartTag w:uri="urn:schemas-microsoft-com:office:smarttags" w:element="State">
          <w:r w:rsidRPr="00AB7E86">
            <w:rPr>
              <w:i/>
              <w:color w:val="000000"/>
            </w:rPr>
            <w:t>Illinois</w:t>
          </w:r>
        </w:smartTag>
      </w:smartTag>
      <w:r w:rsidRPr="00AB7E86">
        <w:rPr>
          <w:i/>
          <w:color w:val="000000"/>
        </w:rPr>
        <w:t xml:space="preserve"> Frontier:  Dr. Hiram Rutherford, 1840</w:t>
      </w:r>
      <w:r w:rsidRPr="00AB7E86">
        <w:rPr>
          <w:i/>
          <w:color w:val="000000"/>
        </w:rPr>
        <w:noBreakHyphen/>
        <w:t>1848</w:t>
      </w:r>
      <w:r w:rsidR="00C8668C">
        <w:rPr>
          <w:i/>
          <w:color w:val="000000"/>
        </w:rPr>
        <w:t xml:space="preserve">, </w:t>
      </w:r>
      <w:r w:rsidR="00C8668C">
        <w:rPr>
          <w:color w:val="000000"/>
        </w:rPr>
        <w:t>for</w:t>
      </w:r>
      <w:r w:rsidRPr="00AB7E86">
        <w:rPr>
          <w:i/>
          <w:color w:val="000000"/>
        </w:rPr>
        <w:t xml:space="preserve"> </w:t>
      </w:r>
      <w:smartTag w:uri="urn:schemas-microsoft-com:office:smarttags" w:element="PersonName">
        <w:r w:rsidRPr="00AB7E86">
          <w:rPr>
            <w:i/>
            <w:color w:val="000000"/>
          </w:rPr>
          <w:t>Journal of the Early Republic</w:t>
        </w:r>
      </w:smartTag>
      <w:r w:rsidRPr="00AB7E86">
        <w:rPr>
          <w:color w:val="000000"/>
        </w:rPr>
        <w:t>, 2 (Winter 1982):  455-56.</w:t>
      </w:r>
    </w:p>
    <w:p w14:paraId="45E5E445" w14:textId="77777777" w:rsidR="00E33A04" w:rsidRDefault="00E33A04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1F731791" w14:textId="77777777" w:rsidR="005E340F" w:rsidRDefault="005E340F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1D5BC9C1" w14:textId="77777777" w:rsidR="005E340F" w:rsidRPr="00E25091" w:rsidRDefault="005E340F">
      <w:pPr>
        <w:tabs>
          <w:tab w:val="left" w:pos="396"/>
          <w:tab w:val="left" w:pos="684"/>
        </w:tabs>
        <w:spacing w:line="240" w:lineRule="exact"/>
        <w:ind w:left="684" w:hanging="684"/>
        <w:rPr>
          <w:u w:val="single"/>
        </w:rPr>
      </w:pPr>
      <w:r w:rsidRPr="00E25091">
        <w:rPr>
          <w:u w:val="single"/>
        </w:rPr>
        <w:t>Papers and Lectures</w:t>
      </w:r>
      <w:r w:rsidR="00E25091" w:rsidRPr="00E25091">
        <w:rPr>
          <w:u w:val="single"/>
        </w:rPr>
        <w:t xml:space="preserve"> (selected)</w:t>
      </w:r>
      <w:r w:rsidRPr="00E25091">
        <w:rPr>
          <w:u w:val="single"/>
        </w:rPr>
        <w:t>:</w:t>
      </w:r>
    </w:p>
    <w:p w14:paraId="6557ADCE" w14:textId="77777777" w:rsidR="005E340F" w:rsidRDefault="005E340F">
      <w:pPr>
        <w:tabs>
          <w:tab w:val="left" w:pos="396"/>
          <w:tab w:val="left" w:pos="684"/>
        </w:tabs>
        <w:spacing w:line="240" w:lineRule="exact"/>
        <w:ind w:left="684" w:hanging="684"/>
      </w:pPr>
    </w:p>
    <w:p w14:paraId="4DE2783B" w14:textId="45903BEA" w:rsidR="004718F0" w:rsidRPr="00E624F3" w:rsidRDefault="004718F0" w:rsidP="004718F0">
      <w:r>
        <w:t xml:space="preserve">      </w:t>
      </w:r>
      <w:r w:rsidRPr="00E624F3">
        <w:t xml:space="preserve">“Laid Waste: The Culture of Exploitation in Early America,” Massachusetts Historical </w:t>
      </w:r>
    </w:p>
    <w:p w14:paraId="24C2703F" w14:textId="6EFAAEE0" w:rsidR="004718F0" w:rsidRPr="00E624F3" w:rsidRDefault="004718F0" w:rsidP="004718F0">
      <w:pPr>
        <w:ind w:firstLine="720"/>
      </w:pPr>
      <w:r w:rsidRPr="00E624F3">
        <w:t>Society Seminar, June 5, 2020, (remote).</w:t>
      </w:r>
    </w:p>
    <w:p w14:paraId="39F05C88" w14:textId="56779B5E" w:rsidR="004718F0" w:rsidRPr="00E624F3" w:rsidRDefault="004718F0" w:rsidP="004718F0">
      <w:r w:rsidRPr="00E624F3">
        <w:t xml:space="preserve">      “Unmasking Progress: Beyond the Culture of Exploitation,” Philadelphia Athenaeum, </w:t>
      </w:r>
    </w:p>
    <w:p w14:paraId="5258F0D6" w14:textId="2F0B5535" w:rsidR="004718F0" w:rsidRPr="00E624F3" w:rsidRDefault="004718F0" w:rsidP="004718F0">
      <w:pPr>
        <w:ind w:firstLine="684"/>
      </w:pPr>
      <w:r w:rsidRPr="00E624F3">
        <w:t>September 24, 2020 (remote).</w:t>
      </w:r>
    </w:p>
    <w:p w14:paraId="658F0034" w14:textId="3A07C0AE" w:rsidR="006E705B" w:rsidRPr="00E624F3" w:rsidRDefault="006E705B" w:rsidP="006E705B">
      <w:r w:rsidRPr="00E624F3">
        <w:t xml:space="preserve">      “Transportation &amp; Communication in the Early American Republic,” teacher workshops for </w:t>
      </w:r>
    </w:p>
    <w:p w14:paraId="60D09191" w14:textId="495766E2" w:rsidR="006E705B" w:rsidRDefault="006E705B" w:rsidP="006E705B">
      <w:pPr>
        <w:ind w:firstLine="684"/>
      </w:pPr>
      <w:r w:rsidRPr="00E624F3">
        <w:t>Texas Humanities, January 30-31, 2019.</w:t>
      </w:r>
    </w:p>
    <w:p w14:paraId="57A622FC" w14:textId="77777777" w:rsidR="00CE61FB" w:rsidRDefault="00CE61FB" w:rsidP="00EF2051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rFonts w:ascii="Arial" w:hAnsi="Arial" w:cs="Arial"/>
        </w:rPr>
        <w:tab/>
      </w:r>
      <w:r w:rsidR="00A276AD">
        <w:t>“</w:t>
      </w:r>
      <w:r>
        <w:t>Laid Waste: Freedom, Progress, and the Culture of Exploitation in Early American History</w:t>
      </w:r>
      <w:proofErr w:type="gramStart"/>
      <w:r>
        <w:t>,”  Central</w:t>
      </w:r>
      <w:proofErr w:type="gramEnd"/>
      <w:r>
        <w:t xml:space="preserve"> European University, Budapest, March 29, 2017.</w:t>
      </w:r>
    </w:p>
    <w:p w14:paraId="1B98F37E" w14:textId="77777777" w:rsidR="00CE61FB" w:rsidRDefault="00CE61FB" w:rsidP="00EF2051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>“Commercialism and Frontier: The Fugitive and the Impresario,” Frontier Culture Museum, Staunton, Va., March 22, 2916.</w:t>
      </w:r>
    </w:p>
    <w:p w14:paraId="55C1E95C" w14:textId="77777777" w:rsidR="00CE61FB" w:rsidRPr="00CE61FB" w:rsidRDefault="00CE61FB" w:rsidP="00EF2051">
      <w:pPr>
        <w:tabs>
          <w:tab w:val="left" w:pos="396"/>
          <w:tab w:val="left" w:pos="684"/>
        </w:tabs>
        <w:spacing w:line="240" w:lineRule="exact"/>
        <w:ind w:left="684" w:hanging="684"/>
      </w:pPr>
      <w:r>
        <w:t xml:space="preserve">       “Creating the State of Indiana,” </w:t>
      </w:r>
      <w:r>
        <w:rPr>
          <w:i/>
        </w:rPr>
        <w:t>Indiana Association of Historians</w:t>
      </w:r>
      <w:r>
        <w:t>, Bloomington, IN, February 16, 2016.</w:t>
      </w:r>
    </w:p>
    <w:p w14:paraId="0B225E4B" w14:textId="77777777" w:rsidR="00A276AD" w:rsidRDefault="00CE61FB" w:rsidP="00EF2051">
      <w:pPr>
        <w:tabs>
          <w:tab w:val="left" w:pos="396"/>
          <w:tab w:val="left" w:pos="684"/>
        </w:tabs>
        <w:spacing w:line="240" w:lineRule="exact"/>
        <w:ind w:left="684" w:hanging="684"/>
        <w:rPr>
          <w:rFonts w:ascii="Arial" w:hAnsi="Arial" w:cs="Arial"/>
        </w:rPr>
      </w:pPr>
      <w:r>
        <w:tab/>
        <w:t>“</w:t>
      </w:r>
      <w:r w:rsidR="00A276AD">
        <w:t>American Revelation: Liberty, Freedom, and Capitalism in the Revolutionary Generation,” Charles Warren Center Seminar, October 26, 2015.</w:t>
      </w:r>
      <w:r w:rsidR="00A276AD">
        <w:rPr>
          <w:rFonts w:ascii="Arial" w:hAnsi="Arial" w:cs="Arial"/>
        </w:rPr>
        <w:t xml:space="preserve"> </w:t>
      </w:r>
    </w:p>
    <w:p w14:paraId="40881DFD" w14:textId="77777777" w:rsidR="00EF2051" w:rsidRDefault="00A276AD" w:rsidP="00EF2051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rFonts w:ascii="Arial" w:hAnsi="Arial" w:cs="Arial"/>
        </w:rPr>
        <w:tab/>
      </w:r>
      <w:r w:rsidR="00C25469">
        <w:rPr>
          <w:rFonts w:ascii="Arial" w:hAnsi="Arial" w:cs="Arial"/>
        </w:rPr>
        <w:t>“</w:t>
      </w:r>
      <w:r w:rsidR="00C25469">
        <w:t>An Inquiry into the Nature and Causes of the Wealth of Nations,” SHEAR Presidential Address, Philadelphia, July 19, 2014.</w:t>
      </w:r>
    </w:p>
    <w:p w14:paraId="40F35C56" w14:textId="77777777" w:rsidR="00EF2051" w:rsidRDefault="00EF2051" w:rsidP="00EF2051">
      <w:pPr>
        <w:tabs>
          <w:tab w:val="left" w:pos="396"/>
          <w:tab w:val="left" w:pos="684"/>
        </w:tabs>
        <w:spacing w:line="240" w:lineRule="exact"/>
        <w:ind w:left="684" w:hanging="684"/>
      </w:pPr>
      <w:r>
        <w:tab/>
        <w:t>“From Wilderness Environments to Well-Ordered Plantations: the Gifts of God Perfected by Industry,” Boston Area Environmental History Seminar, MHS, October 8, 2013.</w:t>
      </w:r>
    </w:p>
    <w:p w14:paraId="532A1885" w14:textId="77777777" w:rsidR="00C25469" w:rsidRDefault="00EF2051" w:rsidP="003B7E8E">
      <w:pPr>
        <w:tabs>
          <w:tab w:val="left" w:pos="396"/>
          <w:tab w:val="left" w:pos="684"/>
        </w:tabs>
        <w:spacing w:line="240" w:lineRule="exact"/>
        <w:ind w:left="684" w:hanging="684"/>
        <w:rPr>
          <w:rFonts w:ascii="Arial" w:hAnsi="Arial" w:cs="Arial"/>
          <w:szCs w:val="24"/>
        </w:rPr>
      </w:pPr>
      <w:r>
        <w:tab/>
        <w:t>“On a Bender with Uncle Sam,” Massachusetts Historical Society Wednesday Brown Bag Seminars, November 19, 2013.</w:t>
      </w:r>
      <w:r w:rsidR="00C25469">
        <w:rPr>
          <w:rFonts w:ascii="Arial" w:hAnsi="Arial" w:cs="Arial"/>
          <w:szCs w:val="24"/>
        </w:rPr>
        <w:tab/>
      </w:r>
    </w:p>
    <w:p w14:paraId="10FB98E3" w14:textId="77777777" w:rsidR="003B7E8E" w:rsidRPr="008A53DA" w:rsidRDefault="00C25469" w:rsidP="003B7E8E">
      <w:pPr>
        <w:tabs>
          <w:tab w:val="left" w:pos="396"/>
          <w:tab w:val="left" w:pos="684"/>
        </w:tabs>
        <w:spacing w:line="240" w:lineRule="exact"/>
        <w:ind w:left="684" w:hanging="6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B7E8E" w:rsidRPr="008A53DA">
        <w:rPr>
          <w:rFonts w:ascii="Arial" w:hAnsi="Arial" w:cs="Arial"/>
          <w:szCs w:val="24"/>
        </w:rPr>
        <w:t>“</w:t>
      </w:r>
      <w:r w:rsidR="003B7E8E" w:rsidRPr="008A53DA">
        <w:rPr>
          <w:szCs w:val="24"/>
        </w:rPr>
        <w:t>Over the River and Through the Woods: Frontier</w:t>
      </w:r>
      <w:r w:rsidR="009D648F" w:rsidRPr="008A53DA">
        <w:rPr>
          <w:szCs w:val="24"/>
        </w:rPr>
        <w:t xml:space="preserve"> </w:t>
      </w:r>
      <w:r w:rsidR="003B7E8E" w:rsidRPr="008A53DA">
        <w:rPr>
          <w:szCs w:val="24"/>
        </w:rPr>
        <w:t>Economy, Transportation, and the Prospects of Madison, Indiana,” Teach for American Workshop, Indiana University, Bloomington, April 13, 2012.</w:t>
      </w:r>
    </w:p>
    <w:p w14:paraId="1F24E587" w14:textId="77777777" w:rsidR="003B7E8E" w:rsidRPr="008A53DA" w:rsidRDefault="003B7E8E" w:rsidP="003B7E8E">
      <w:pPr>
        <w:rPr>
          <w:noProof/>
        </w:rPr>
      </w:pPr>
      <w:r w:rsidRPr="008A53DA">
        <w:rPr>
          <w:noProof/>
        </w:rPr>
        <w:t xml:space="preserve">      “From Stewardship to Exploitation:  Learning to Take Nature for Granted,” CLA Green </w:t>
      </w:r>
      <w:r w:rsidRPr="008A53DA">
        <w:rPr>
          <w:noProof/>
        </w:rPr>
        <w:tab/>
        <w:t>Week Lectures, Purdue, September 28, 2011</w:t>
      </w:r>
      <w:r w:rsidR="00086C34" w:rsidRPr="008A53DA">
        <w:rPr>
          <w:noProof/>
        </w:rPr>
        <w:t>.</w:t>
      </w:r>
    </w:p>
    <w:p w14:paraId="65863432" w14:textId="77777777" w:rsidR="003B7E8E" w:rsidRPr="008A53DA" w:rsidRDefault="003B7E8E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szCs w:val="24"/>
        </w:rPr>
      </w:pPr>
      <w:r w:rsidRPr="008A53DA">
        <w:rPr>
          <w:rFonts w:ascii="Arial" w:hAnsi="Arial" w:cs="Arial"/>
          <w:szCs w:val="24"/>
        </w:rPr>
        <w:tab/>
      </w:r>
      <w:r w:rsidR="00086C34" w:rsidRPr="008A53DA">
        <w:rPr>
          <w:szCs w:val="24"/>
        </w:rPr>
        <w:t>“Understanding the Hoosier Civil War Home Front,” Flora Public Library, August 25, 2011</w:t>
      </w:r>
    </w:p>
    <w:p w14:paraId="688D5F4B" w14:textId="77777777" w:rsidR="003B7E8E" w:rsidRPr="008A53DA" w:rsidRDefault="00086C34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szCs w:val="24"/>
        </w:rPr>
      </w:pPr>
      <w:r w:rsidRPr="008A53DA">
        <w:rPr>
          <w:rFonts w:ascii="Arial" w:hAnsi="Arial" w:cs="Arial"/>
          <w:szCs w:val="24"/>
        </w:rPr>
        <w:tab/>
      </w:r>
      <w:r w:rsidR="003B7E8E" w:rsidRPr="008A53DA">
        <w:rPr>
          <w:rFonts w:ascii="Arial" w:hAnsi="Arial" w:cs="Arial"/>
          <w:szCs w:val="24"/>
        </w:rPr>
        <w:t>“</w:t>
      </w:r>
      <w:r w:rsidR="003B7E8E" w:rsidRPr="008A53DA">
        <w:rPr>
          <w:noProof/>
        </w:rPr>
        <w:t>The Populist Temper in Early America: Is It Real or Is It Memorex?”  S</w:t>
      </w:r>
      <w:r w:rsidRPr="008A53DA">
        <w:rPr>
          <w:noProof/>
        </w:rPr>
        <w:t xml:space="preserve">ociety for </w:t>
      </w:r>
      <w:r w:rsidR="003B7E8E" w:rsidRPr="008A53DA">
        <w:rPr>
          <w:noProof/>
        </w:rPr>
        <w:t>H</w:t>
      </w:r>
      <w:r w:rsidRPr="008A53DA">
        <w:rPr>
          <w:noProof/>
        </w:rPr>
        <w:t xml:space="preserve">istorians of the </w:t>
      </w:r>
      <w:r w:rsidR="003B7E8E" w:rsidRPr="008A53DA">
        <w:rPr>
          <w:noProof/>
        </w:rPr>
        <w:t>E</w:t>
      </w:r>
      <w:r w:rsidRPr="008A53DA">
        <w:rPr>
          <w:noProof/>
        </w:rPr>
        <w:t xml:space="preserve">arly </w:t>
      </w:r>
      <w:r w:rsidR="003B7E8E" w:rsidRPr="008A53DA">
        <w:rPr>
          <w:noProof/>
        </w:rPr>
        <w:t>A</w:t>
      </w:r>
      <w:r w:rsidRPr="008A53DA">
        <w:rPr>
          <w:noProof/>
        </w:rPr>
        <w:t xml:space="preserve">merican </w:t>
      </w:r>
      <w:r w:rsidR="003B7E8E" w:rsidRPr="008A53DA">
        <w:rPr>
          <w:noProof/>
        </w:rPr>
        <w:t>R</w:t>
      </w:r>
      <w:r w:rsidRPr="008A53DA">
        <w:rPr>
          <w:noProof/>
        </w:rPr>
        <w:t>epublic</w:t>
      </w:r>
      <w:r w:rsidR="003B7E8E" w:rsidRPr="008A53DA">
        <w:rPr>
          <w:noProof/>
        </w:rPr>
        <w:t xml:space="preserve"> Plenary Session, Philadelphia, July 14, 2011</w:t>
      </w:r>
      <w:r w:rsidRPr="008A53DA">
        <w:rPr>
          <w:noProof/>
        </w:rPr>
        <w:t>.</w:t>
      </w:r>
    </w:p>
    <w:p w14:paraId="128DA720" w14:textId="77777777" w:rsidR="00AB4A63" w:rsidRPr="008A53DA" w:rsidRDefault="003B7E8E" w:rsidP="005E340F">
      <w:pPr>
        <w:tabs>
          <w:tab w:val="left" w:pos="396"/>
          <w:tab w:val="left" w:pos="684"/>
        </w:tabs>
        <w:spacing w:line="240" w:lineRule="exact"/>
        <w:ind w:left="684" w:hanging="684"/>
      </w:pPr>
      <w:r w:rsidRPr="008A53DA">
        <w:rPr>
          <w:rFonts w:ascii="Arial" w:hAnsi="Arial" w:cs="Arial"/>
        </w:rPr>
        <w:tab/>
      </w:r>
      <w:r w:rsidR="00AB4A63" w:rsidRPr="008A53DA">
        <w:rPr>
          <w:rFonts w:ascii="Arial" w:hAnsi="Arial" w:cs="Arial"/>
        </w:rPr>
        <w:t>“</w:t>
      </w:r>
      <w:r w:rsidR="00AB4A63" w:rsidRPr="008A53DA">
        <w:t xml:space="preserve">Enlightenment Moves: Sinners in the Hands of a Receding God,”  American Society for Environmental History, </w:t>
      </w:r>
      <w:r w:rsidR="00AB4A63" w:rsidRPr="008A53DA">
        <w:rPr>
          <w:noProof/>
        </w:rPr>
        <w:t xml:space="preserve"> March 11, 2010.</w:t>
      </w:r>
    </w:p>
    <w:p w14:paraId="5F513929" w14:textId="77777777" w:rsidR="00E25091" w:rsidRDefault="00AB4A63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E25091">
        <w:rPr>
          <w:color w:val="000000"/>
        </w:rPr>
        <w:t>“Speaking of Truth in a Post Modern Era,”  Phi Beta Kappa Lecture, Luther College, April 1, 2007</w:t>
      </w:r>
      <w:r w:rsidR="00036950">
        <w:rPr>
          <w:color w:val="000000"/>
        </w:rPr>
        <w:t>.</w:t>
      </w:r>
      <w:r w:rsidR="005E340F">
        <w:rPr>
          <w:color w:val="000000"/>
        </w:rPr>
        <w:tab/>
      </w:r>
    </w:p>
    <w:p w14:paraId="4A0ABF1F" w14:textId="77777777" w:rsidR="005E340F" w:rsidRPr="00AB7E86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5E340F" w:rsidRPr="00AB7E86">
        <w:rPr>
          <w:color w:val="000000"/>
        </w:rPr>
        <w:t>“Without Fear or Sorrow: The Early American Assault on Nature,” Organization of American Historians Annual Conference, Washington, DC, April 2006</w:t>
      </w:r>
      <w:r w:rsidR="00036950">
        <w:rPr>
          <w:color w:val="000000"/>
        </w:rPr>
        <w:t>.</w:t>
      </w:r>
    </w:p>
    <w:p w14:paraId="1952F150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>“Commodifying Nature,</w:t>
      </w:r>
      <w:r w:rsidR="00A7114F">
        <w:rPr>
          <w:color w:val="000000"/>
        </w:rPr>
        <w:t xml:space="preserve"> </w:t>
      </w:r>
      <w:r w:rsidRPr="00AB7E86">
        <w:rPr>
          <w:color w:val="000000"/>
        </w:rPr>
        <w:t>Naturalizing Greed: An Environmental Look at the Rise of Capitalism in North America,” McNeil Center Seminar, May 19, 2005</w:t>
      </w:r>
      <w:r w:rsidR="00036950">
        <w:rPr>
          <w:color w:val="000000"/>
        </w:rPr>
        <w:t>.</w:t>
      </w:r>
    </w:p>
    <w:p w14:paraId="1E0056DE" w14:textId="77777777" w:rsidR="005E340F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5E340F" w:rsidRPr="00AB7E86">
        <w:rPr>
          <w:color w:val="000000"/>
        </w:rPr>
        <w:t>“Profligate Mother,” The Zuckerman Salon, Philadelphia, December 2004.</w:t>
      </w:r>
      <w:r w:rsidR="005E340F" w:rsidRPr="00AB7E86">
        <w:rPr>
          <w:color w:val="000000"/>
        </w:rPr>
        <w:tab/>
      </w:r>
    </w:p>
    <w:p w14:paraId="0E113D19" w14:textId="77777777" w:rsidR="005E340F" w:rsidRPr="00AB7E86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5E340F" w:rsidRPr="00AB7E86">
        <w:rPr>
          <w:color w:val="000000"/>
        </w:rPr>
        <w:t>“Race and Republicanism: A Comment,” Health and Medicine in the Era of Lewis and Clark, Philadelphia, November 2004.</w:t>
      </w:r>
    </w:p>
    <w:p w14:paraId="46618F45" w14:textId="3E57C3A3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lastRenderedPageBreak/>
        <w:tab/>
        <w:t>“On Cat’s Paws: The Stealth Advance of the Capitalist System in Post</w:t>
      </w:r>
      <w:r w:rsidR="00EF1F95">
        <w:rPr>
          <w:color w:val="000000"/>
        </w:rPr>
        <w:t>-</w:t>
      </w:r>
      <w:r w:rsidRPr="00AB7E86">
        <w:rPr>
          <w:color w:val="000000"/>
        </w:rPr>
        <w:t>revolutionary America,” Social Science History Association, Chicago, November 2004.</w:t>
      </w:r>
    </w:p>
    <w:p w14:paraId="27C223D5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“Nature for Sale: While Supplies Last,” Society for Historians of the Early American Republic, Providence, July 22, 2004.</w:t>
      </w:r>
    </w:p>
    <w:p w14:paraId="5DE56D15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C8668C">
        <w:rPr>
          <w:color w:val="000000"/>
        </w:rPr>
        <w:t>“</w:t>
      </w:r>
      <w:r w:rsidRPr="00AB7E86">
        <w:rPr>
          <w:color w:val="000000"/>
        </w:rPr>
        <w:t>Generous Forests: The Culture of Exploitation in Antebellum America,”  American Society for Environmental History, Victoria, BC, March 2004.</w:t>
      </w:r>
    </w:p>
    <w:p w14:paraId="45969C24" w14:textId="47F91091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>Roundtable discussion</w:t>
      </w:r>
      <w:proofErr w:type="gramStart"/>
      <w:r w:rsidRPr="00AB7E86">
        <w:rPr>
          <w:color w:val="000000"/>
        </w:rPr>
        <w:t>:  “</w:t>
      </w:r>
      <w:proofErr w:type="gramEnd"/>
      <w:r w:rsidRPr="00AB7E86">
        <w:rPr>
          <w:color w:val="000000"/>
        </w:rPr>
        <w:t xml:space="preserve">Great Books:  </w:t>
      </w:r>
      <w:r w:rsidRPr="00AB7E86">
        <w:rPr>
          <w:i/>
          <w:color w:val="000000"/>
        </w:rPr>
        <w:t>Internal Improvement</w:t>
      </w:r>
      <w:r w:rsidRPr="00AB7E86">
        <w:rPr>
          <w:color w:val="000000"/>
        </w:rPr>
        <w:t xml:space="preserve">, by John Lauritz Larson,” Society for Historians of the Early American Republic, Columbus, Ohio, July 2003.  </w:t>
      </w:r>
    </w:p>
    <w:p w14:paraId="3DF0DEEE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“</w:t>
      </w:r>
      <w:smartTag w:uri="urn:schemas-microsoft-com:office:smarttags" w:element="City">
        <w:r w:rsidRPr="00AB7E86">
          <w:rPr>
            <w:color w:val="000000"/>
          </w:rPr>
          <w:t>Liberty</w:t>
        </w:r>
      </w:smartTag>
      <w:r w:rsidRPr="00AB7E86">
        <w:rPr>
          <w:color w:val="000000"/>
        </w:rPr>
        <w:t xml:space="preserve"> or Policy:  The Governors’ Dilemma,” The Social Impact of Policy History Conference, </w:t>
      </w:r>
      <w:smartTag w:uri="urn:schemas-microsoft-com:office:smarttags" w:element="place">
        <w:smartTag w:uri="urn:schemas-microsoft-com:office:smarttags" w:element="PlaceName">
          <w:r w:rsidRPr="00AB7E86">
            <w:rPr>
              <w:color w:val="000000"/>
            </w:rPr>
            <w:t>Bowling Green</w:t>
          </w:r>
        </w:smartTag>
        <w:r w:rsidRPr="00AB7E86">
          <w:rPr>
            <w:color w:val="000000"/>
          </w:rPr>
          <w:t xml:space="preserve"> </w:t>
        </w:r>
        <w:smartTag w:uri="urn:schemas-microsoft-com:office:smarttags" w:element="PlaceType">
          <w:r w:rsidRPr="00AB7E86">
            <w:rPr>
              <w:color w:val="000000"/>
            </w:rPr>
            <w:t>State</w:t>
          </w:r>
        </w:smartTag>
        <w:r w:rsidRPr="00AB7E86">
          <w:rPr>
            <w:color w:val="000000"/>
          </w:rPr>
          <w:t xml:space="preserve"> </w:t>
        </w:r>
        <w:smartTag w:uri="urn:schemas-microsoft-com:office:smarttags" w:element="PlaceType">
          <w:r w:rsidRPr="00AB7E86">
            <w:rPr>
              <w:color w:val="000000"/>
            </w:rPr>
            <w:t>University</w:t>
          </w:r>
        </w:smartTag>
      </w:smartTag>
      <w:r w:rsidRPr="00AB7E86">
        <w:rPr>
          <w:color w:val="000000"/>
        </w:rPr>
        <w:t>, November 9, 2001</w:t>
      </w:r>
    </w:p>
    <w:p w14:paraId="5CA51FBC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>“Striving After Wind:  Changing Sources of Hoosier Prosperity,” Indiana Historical Society, July 2, 1999.</w:t>
      </w:r>
    </w:p>
    <w:p w14:paraId="45BF4FE1" w14:textId="77777777" w:rsidR="005E340F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5E340F" w:rsidRPr="00AB7E86">
        <w:rPr>
          <w:color w:val="000000"/>
        </w:rPr>
        <w:t>Woodrow Wilson Center Roundtable, “The State and Society in Tocqueville’s America,” 1995, 1996, 1998.</w:t>
      </w:r>
      <w:r w:rsidR="005E340F" w:rsidRPr="00AB7E86">
        <w:rPr>
          <w:color w:val="000000"/>
        </w:rPr>
        <w:tab/>
      </w:r>
    </w:p>
    <w:p w14:paraId="576849BF" w14:textId="77777777" w:rsidR="005E340F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 xml:space="preserve">“Pigs in Space:  Is It Place, Heredity, or History that Constitutes Regional Culture?”  1998-99 McClellan Symposium “Writing Regionally:  Historians Talk About the American Middle West,” </w:t>
      </w:r>
      <w:smartTag w:uri="urn:schemas-microsoft-com:office:smarttags" w:element="PlaceName">
        <w:r w:rsidRPr="00AB7E86">
          <w:rPr>
            <w:color w:val="000000"/>
          </w:rPr>
          <w:t>Miami</w:t>
        </w:r>
      </w:smartTag>
      <w:r w:rsidRPr="00AB7E86">
        <w:rPr>
          <w:color w:val="000000"/>
        </w:rPr>
        <w:t xml:space="preserve"> </w:t>
      </w:r>
      <w:smartTag w:uri="urn:schemas-microsoft-com:office:smarttags" w:element="PlaceType">
        <w:r w:rsidRPr="00AB7E86">
          <w:rPr>
            <w:color w:val="000000"/>
          </w:rPr>
          <w:t>University</w:t>
        </w:r>
      </w:smartTag>
      <w:r w:rsidRPr="00AB7E86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Oxford</w:t>
          </w:r>
        </w:smartTag>
        <w:r w:rsidRPr="00AB7E86">
          <w:rPr>
            <w:color w:val="000000"/>
          </w:rPr>
          <w:t xml:space="preserve">, </w:t>
        </w:r>
        <w:smartTag w:uri="urn:schemas-microsoft-com:office:smarttags" w:element="State">
          <w:r w:rsidRPr="00AB7E86">
            <w:rPr>
              <w:color w:val="000000"/>
            </w:rPr>
            <w:t>OH</w:t>
          </w:r>
        </w:smartTag>
      </w:smartTag>
      <w:r w:rsidRPr="00AB7E86">
        <w:rPr>
          <w:color w:val="000000"/>
        </w:rPr>
        <w:t>, October 2-3, 1998.</w:t>
      </w:r>
    </w:p>
    <w:p w14:paraId="56E20A83" w14:textId="77777777" w:rsidR="005E340F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5E340F" w:rsidRPr="00AB7E86">
        <w:rPr>
          <w:color w:val="000000"/>
        </w:rPr>
        <w:t>“A Good Idea at the Time:  Indiana’s mammoth Internal Improvement Bill of 1836,” Indiana Statehood Anniversary Lecture, Indianapolis, December 11, 1997.</w:t>
      </w:r>
    </w:p>
    <w:p w14:paraId="38BA3389" w14:textId="77777777" w:rsidR="005E340F" w:rsidRPr="00AB7E86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5E340F" w:rsidRPr="00AB7E86">
        <w:rPr>
          <w:color w:val="000000"/>
        </w:rPr>
        <w:t>“A Second Critical Period, or Attack of the Killer Virginians,” Southern Historical Association Annual meeting, Atlanta, November 1997.</w:t>
      </w:r>
    </w:p>
    <w:p w14:paraId="5A57D07B" w14:textId="77777777" w:rsidR="005E340F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5E340F" w:rsidRPr="00AB7E86">
        <w:rPr>
          <w:color w:val="000000"/>
        </w:rPr>
        <w:t>“Betting on the Future:  Railroads or Canals in the Early 1830s,” Midwest Outdoor Museums Coordinating Committee Conference, Indianapolis, November 15, 1997</w:t>
      </w:r>
    </w:p>
    <w:p w14:paraId="75E5E3FC" w14:textId="77777777" w:rsidR="00E25091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5E340F" w:rsidRPr="00AB7E86">
        <w:rPr>
          <w:color w:val="000000"/>
        </w:rPr>
        <w:t xml:space="preserve">“Attacking Internal Improvements:  Consolidation and Confederation in the </w:t>
      </w:r>
      <w:r w:rsidR="00036950">
        <w:rPr>
          <w:color w:val="000000"/>
        </w:rPr>
        <w:t>“E</w:t>
      </w:r>
      <w:r w:rsidR="005E340F" w:rsidRPr="00AB7E86">
        <w:rPr>
          <w:color w:val="000000"/>
        </w:rPr>
        <w:t>ra of Good Feelings,’” working paper for “The State and the Early Republic,” a study seminar at the Woodrow Wilson International Center for Scholars, December 6, 1996.</w:t>
      </w:r>
    </w:p>
    <w:p w14:paraId="0F682A91" w14:textId="77777777" w:rsidR="005E340F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5E340F" w:rsidRPr="00AB7E86">
        <w:rPr>
          <w:color w:val="000000"/>
        </w:rPr>
        <w:t>Jefferson Seminar, Thomas Jefferson International Center for Scholars, Monticello.  October 3-4, 1996.</w:t>
      </w:r>
    </w:p>
    <w:p w14:paraId="2A35C56F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 xml:space="preserve">“A State of Perpetual Improvement:  Visions of the American Republic as an Engine of Perpetual Reform,” </w:t>
      </w:r>
      <w:r w:rsidRPr="00AB7E86">
        <w:rPr>
          <w:i/>
          <w:color w:val="000000"/>
        </w:rPr>
        <w:t xml:space="preserve">The American Reform Tradition:  A Conference in Honor of John L. Thomas, </w:t>
      </w:r>
      <w:smartTag w:uri="urn:schemas-microsoft-com:office:smarttags" w:element="place">
        <w:smartTag w:uri="urn:schemas-microsoft-com:office:smarttags" w:element="PlaceName">
          <w:r w:rsidRPr="00AB7E86">
            <w:rPr>
              <w:color w:val="000000"/>
            </w:rPr>
            <w:t>Brown</w:t>
          </w:r>
        </w:smartTag>
        <w:r w:rsidRPr="00AB7E86">
          <w:rPr>
            <w:color w:val="000000"/>
          </w:rPr>
          <w:t xml:space="preserve"> </w:t>
        </w:r>
        <w:smartTag w:uri="urn:schemas-microsoft-com:office:smarttags" w:element="PlaceType">
          <w:r w:rsidRPr="00AB7E86">
            <w:rPr>
              <w:color w:val="000000"/>
            </w:rPr>
            <w:t>University</w:t>
          </w:r>
        </w:smartTag>
      </w:smartTag>
      <w:r w:rsidRPr="00AB7E86">
        <w:rPr>
          <w:color w:val="000000"/>
        </w:rPr>
        <w:t>, October 21, 1995.</w:t>
      </w:r>
    </w:p>
    <w:p w14:paraId="6BE3F51C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“Liberals, Nationalists, and Republicans:  The Perils of Historical Taxonomy,”  Society for Historians of the Early </w:t>
      </w:r>
      <w:smartTag w:uri="urn:schemas-microsoft-com:office:smarttags" w:element="PlaceName">
        <w:r w:rsidRPr="00AB7E86">
          <w:rPr>
            <w:color w:val="000000"/>
          </w:rPr>
          <w:t>American</w:t>
        </w:r>
      </w:smartTag>
      <w:r w:rsidRPr="00AB7E86">
        <w:rPr>
          <w:color w:val="000000"/>
        </w:rPr>
        <w:t xml:space="preserve"> </w:t>
      </w:r>
      <w:smartTag w:uri="urn:schemas-microsoft-com:office:smarttags" w:element="PlaceType">
        <w:r w:rsidRPr="00AB7E86">
          <w:rPr>
            <w:color w:val="000000"/>
          </w:rPr>
          <w:t>Republic</w:t>
        </w:r>
      </w:smartTag>
      <w:r w:rsidRPr="00AB7E86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Boston</w:t>
          </w:r>
        </w:smartTag>
        <w:r w:rsidRPr="00AB7E86">
          <w:rPr>
            <w:color w:val="000000"/>
          </w:rPr>
          <w:t xml:space="preserve">, </w:t>
        </w:r>
        <w:smartTag w:uri="urn:schemas-microsoft-com:office:smarttags" w:element="State">
          <w:r w:rsidRPr="00AB7E86">
            <w:rPr>
              <w:color w:val="000000"/>
            </w:rPr>
            <w:t>Massachusetts</w:t>
          </w:r>
        </w:smartTag>
      </w:smartTag>
      <w:r w:rsidRPr="00AB7E86">
        <w:rPr>
          <w:color w:val="000000"/>
        </w:rPr>
        <w:t>, July 15, 1994</w:t>
      </w:r>
    </w:p>
    <w:p w14:paraId="233F1F72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“Roundtable:  Frederick Jackson Turner and the Early Republic,” Society for Historians of the Early American Republic, Chapel Hill, NC.  July 23, 1993</w:t>
      </w:r>
    </w:p>
    <w:p w14:paraId="47A61E06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“Jefferson and the American Democratic Tradition,” invited panelist, Thomas Jefferson Symposium, </w:t>
      </w:r>
      <w:smartTag w:uri="urn:schemas-microsoft-com:office:smarttags" w:element="PlaceType">
        <w:r w:rsidRPr="00AB7E86">
          <w:rPr>
            <w:color w:val="000000"/>
          </w:rPr>
          <w:t>University</w:t>
        </w:r>
      </w:smartTag>
      <w:r w:rsidRPr="00AB7E86">
        <w:rPr>
          <w:color w:val="000000"/>
        </w:rPr>
        <w:t xml:space="preserve"> of </w:t>
      </w:r>
      <w:smartTag w:uri="urn:schemas-microsoft-com:office:smarttags" w:element="PlaceName">
        <w:r w:rsidRPr="00AB7E86">
          <w:rPr>
            <w:color w:val="000000"/>
          </w:rPr>
          <w:t>Virginia</w:t>
        </w:r>
      </w:smartTag>
      <w:r w:rsidRPr="00AB7E86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Charlottesville</w:t>
          </w:r>
        </w:smartTag>
      </w:smartTag>
      <w:r w:rsidRPr="00AB7E86">
        <w:rPr>
          <w:color w:val="000000"/>
        </w:rPr>
        <w:t>, October 1992</w:t>
      </w:r>
    </w:p>
    <w:p w14:paraId="4ADA9C34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“The Politics of Systems and the Plight of Henry Clay,” Society for Historians of the Early </w:t>
      </w:r>
      <w:smartTag w:uri="urn:schemas-microsoft-com:office:smarttags" w:element="PlaceName">
        <w:r w:rsidRPr="00AB7E86">
          <w:rPr>
            <w:color w:val="000000"/>
          </w:rPr>
          <w:t>American</w:t>
        </w:r>
      </w:smartTag>
      <w:r w:rsidRPr="00AB7E86">
        <w:rPr>
          <w:color w:val="000000"/>
        </w:rPr>
        <w:t xml:space="preserve"> </w:t>
      </w:r>
      <w:smartTag w:uri="urn:schemas-microsoft-com:office:smarttags" w:element="PlaceType">
        <w:r w:rsidRPr="00AB7E86">
          <w:rPr>
            <w:color w:val="000000"/>
          </w:rPr>
          <w:t>Republic</w:t>
        </w:r>
      </w:smartTag>
      <w:r w:rsidRPr="00AB7E86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Madison</w:t>
          </w:r>
        </w:smartTag>
        <w:r w:rsidRPr="00AB7E86">
          <w:rPr>
            <w:color w:val="000000"/>
          </w:rPr>
          <w:t xml:space="preserve">, </w:t>
        </w:r>
        <w:smartTag w:uri="urn:schemas-microsoft-com:office:smarttags" w:element="State">
          <w:r w:rsidRPr="00AB7E86">
            <w:rPr>
              <w:color w:val="000000"/>
            </w:rPr>
            <w:t>Wisconsin</w:t>
          </w:r>
        </w:smartTag>
      </w:smartTag>
      <w:r w:rsidRPr="00AB7E86">
        <w:rPr>
          <w:color w:val="000000"/>
        </w:rPr>
        <w:t>, July 1991</w:t>
      </w:r>
    </w:p>
    <w:p w14:paraId="3FA7506E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“‘Wisdom Enough to Improve Them’:  Navigation Projects and the Rising American Empire,” </w:t>
      </w:r>
      <w:smartTag w:uri="urn:schemas-microsoft-com:office:smarttags" w:element="country-region">
        <w:r w:rsidRPr="00AB7E86">
          <w:rPr>
            <w:color w:val="000000"/>
          </w:rPr>
          <w:t>U.S.</w:t>
        </w:r>
      </w:smartTag>
      <w:r w:rsidRPr="00AB7E86">
        <w:rPr>
          <w:color w:val="000000"/>
        </w:rPr>
        <w:t xml:space="preserve"> Capitol Historical Society Symposium, </w:t>
      </w:r>
      <w:r w:rsidRPr="00AB7E86">
        <w:rPr>
          <w:i/>
          <w:color w:val="000000"/>
        </w:rPr>
        <w:t>Launching the Extended Republic</w:t>
      </w:r>
      <w:r w:rsidRPr="00AB7E86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Washington</w:t>
          </w:r>
        </w:smartTag>
        <w:r w:rsidRPr="00AB7E86">
          <w:rPr>
            <w:color w:val="000000"/>
          </w:rPr>
          <w:t xml:space="preserve">, </w:t>
        </w:r>
        <w:smartTag w:uri="urn:schemas-microsoft-com:office:smarttags" w:element="State">
          <w:r w:rsidRPr="00AB7E86">
            <w:rPr>
              <w:color w:val="000000"/>
            </w:rPr>
            <w:t>D.C.</w:t>
          </w:r>
        </w:smartTag>
      </w:smartTag>
      <w:r w:rsidRPr="00AB7E86">
        <w:rPr>
          <w:color w:val="000000"/>
        </w:rPr>
        <w:t>, March 1990</w:t>
      </w:r>
    </w:p>
    <w:p w14:paraId="10C56820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“Spoiling Internal Improvements:  Pork Barrel Politics from </w:t>
      </w:r>
      <w:smartTag w:uri="urn:schemas-microsoft-com:office:smarttags" w:element="City">
        <w:r w:rsidRPr="00AB7E86">
          <w:rPr>
            <w:color w:val="000000"/>
          </w:rPr>
          <w:t>Madison</w:t>
        </w:r>
      </w:smartTag>
      <w:r w:rsidRPr="00AB7E86">
        <w:rPr>
          <w:color w:val="000000"/>
        </w:rPr>
        <w:t xml:space="preserve"> to </w:t>
      </w:r>
      <w:smartTag w:uri="urn:schemas-microsoft-com:office:smarttags" w:element="City">
        <w:r w:rsidRPr="00AB7E86">
          <w:rPr>
            <w:color w:val="000000"/>
          </w:rPr>
          <w:t>Jackson</w:t>
        </w:r>
      </w:smartTag>
      <w:r w:rsidRPr="00AB7E86">
        <w:rPr>
          <w:color w:val="000000"/>
        </w:rPr>
        <w:t xml:space="preserve">,” Organization of American Historians,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St. Louis</w:t>
          </w:r>
        </w:smartTag>
      </w:smartTag>
      <w:r w:rsidRPr="00AB7E86">
        <w:rPr>
          <w:color w:val="000000"/>
        </w:rPr>
        <w:t>, April 1989</w:t>
      </w:r>
    </w:p>
    <w:p w14:paraId="00385724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>“Liberty, Design, and American Domestic Policy:  Bicentennial Reflections,” Hudson Institute, Indianapolis,  October 1988</w:t>
      </w:r>
    </w:p>
    <w:p w14:paraId="0C73A672" w14:textId="77777777" w:rsidR="005E340F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“Liberty By Design:  John Quincy Adams’s Vision of an American System,” Woodrow Wilson International Center Conference on “The State and the Growth of Economic Knowledge,” Washington, D.C., September 1988.</w:t>
      </w:r>
    </w:p>
    <w:p w14:paraId="4BC516E4" w14:textId="77777777" w:rsidR="00E25091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>“The State as Servant, the State as Thief:  Improving North Carolina in the Jefferson</w:t>
      </w:r>
      <w:r w:rsidRPr="00AB7E86">
        <w:rPr>
          <w:color w:val="000000"/>
        </w:rPr>
        <w:noBreakHyphen/>
        <w:t>Jackson Era,” Society for Historians of the Early American Republic, Worcester, Massachusetts, July 1988</w:t>
      </w:r>
    </w:p>
    <w:p w14:paraId="630C08E0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“To Try to Make a State of It:  The Mammoth Internal Improvements Bill in Indiana,” Indiana Academy of Social Sciences, Indianapolis, October 1987</w:t>
      </w:r>
    </w:p>
    <w:p w14:paraId="5FBD650C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lastRenderedPageBreak/>
        <w:tab/>
        <w:t>“</w:t>
      </w:r>
      <w:smartTag w:uri="urn:schemas-microsoft-com:office:smarttags" w:element="City">
        <w:r w:rsidRPr="00AB7E86">
          <w:rPr>
            <w:color w:val="000000"/>
          </w:rPr>
          <w:t>Liberty</w:t>
        </w:r>
      </w:smartTag>
      <w:r w:rsidRPr="00AB7E86">
        <w:rPr>
          <w:color w:val="000000"/>
        </w:rPr>
        <w:t xml:space="preserve"> and Innovation:  The Constitutional Problem of Internal Improvements,” Purdue-Calumet Annual Conference on History and Political Science,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Hammond</w:t>
          </w:r>
        </w:smartTag>
        <w:r w:rsidRPr="00AB7E86">
          <w:rPr>
            <w:color w:val="000000"/>
          </w:rPr>
          <w:t xml:space="preserve">, </w:t>
        </w:r>
        <w:smartTag w:uri="urn:schemas-microsoft-com:office:smarttags" w:element="State">
          <w:r w:rsidRPr="00AB7E86">
            <w:rPr>
              <w:color w:val="000000"/>
            </w:rPr>
            <w:t>Indiana</w:t>
          </w:r>
        </w:smartTag>
      </w:smartTag>
      <w:r w:rsidRPr="00AB7E86">
        <w:rPr>
          <w:color w:val="000000"/>
        </w:rPr>
        <w:t>, November 1986</w:t>
      </w:r>
    </w:p>
    <w:p w14:paraId="7FDA57DF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“A Bridge, a Dam, a River:  Innovation and the Constitution in the Early Republic,” Society for Historians of the Early American Republic, Knoxville, Tennessee, July 1986</w:t>
      </w:r>
    </w:p>
    <w:p w14:paraId="7669F008" w14:textId="77777777" w:rsidR="00E25091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 xml:space="preserve">“A Bridge, a Dam, and a Constitution:  Innovation and Liberty in the Early American Republic.”  Phi Alpha Theta Lecture, </w:t>
      </w:r>
      <w:smartTag w:uri="urn:schemas-microsoft-com:office:smarttags" w:element="PlaceName">
        <w:r w:rsidRPr="00AB7E86">
          <w:rPr>
            <w:color w:val="000000"/>
          </w:rPr>
          <w:t>Luther</w:t>
        </w:r>
      </w:smartTag>
      <w:r w:rsidRPr="00AB7E86">
        <w:rPr>
          <w:color w:val="000000"/>
        </w:rPr>
        <w:t xml:space="preserve"> </w:t>
      </w:r>
      <w:smartTag w:uri="urn:schemas-microsoft-com:office:smarttags" w:element="PlaceName">
        <w:r w:rsidRPr="00AB7E86">
          <w:rPr>
            <w:color w:val="000000"/>
          </w:rPr>
          <w:t>College</w:t>
        </w:r>
      </w:smartTag>
      <w:r w:rsidRPr="00AB7E86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Decorah</w:t>
          </w:r>
        </w:smartTag>
        <w:r w:rsidRPr="00AB7E86">
          <w:rPr>
            <w:color w:val="000000"/>
          </w:rPr>
          <w:t xml:space="preserve">, </w:t>
        </w:r>
        <w:smartTag w:uri="urn:schemas-microsoft-com:office:smarttags" w:element="State">
          <w:r w:rsidRPr="00AB7E86">
            <w:rPr>
              <w:color w:val="000000"/>
            </w:rPr>
            <w:t>Iowa</w:t>
          </w:r>
        </w:smartTag>
      </w:smartTag>
      <w:r w:rsidRPr="00AB7E86">
        <w:rPr>
          <w:color w:val="000000"/>
        </w:rPr>
        <w:t>, April 1986</w:t>
      </w:r>
    </w:p>
    <w:p w14:paraId="592A6402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“Republicanism, Federal Power, and Internal Improvements:  An Old Story in a New Light,” Organization of American Historians, Minneapolis, Minnesota, April 1985</w:t>
      </w:r>
    </w:p>
    <w:p w14:paraId="4A4B795E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“Are the Regions Really Real?,” Association for Living History Farms and Agricultural Museums, </w:t>
      </w:r>
      <w:smartTag w:uri="urn:schemas-microsoft-com:office:smarttags" w:element="City">
        <w:smartTag w:uri="urn:schemas-microsoft-com:office:smarttags" w:element="place">
          <w:r w:rsidRPr="00AB7E86">
            <w:rPr>
              <w:color w:val="000000"/>
            </w:rPr>
            <w:t>Madison</w:t>
          </w:r>
        </w:smartTag>
      </w:smartTag>
      <w:r w:rsidRPr="00AB7E86">
        <w:rPr>
          <w:color w:val="000000"/>
        </w:rPr>
        <w:t>, June 1983</w:t>
      </w:r>
    </w:p>
    <w:p w14:paraId="4C7BE06B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“Peopling a Wilderness:  The </w:t>
      </w:r>
      <w:smartTag w:uri="urn:schemas-microsoft-com:office:smarttags" w:element="City">
        <w:r w:rsidRPr="00AB7E86">
          <w:rPr>
            <w:color w:val="000000"/>
          </w:rPr>
          <w:t>Hamilton</w:t>
        </w:r>
      </w:smartTag>
      <w:r w:rsidRPr="00AB7E86">
        <w:rPr>
          <w:color w:val="000000"/>
        </w:rPr>
        <w:t xml:space="preserve"> </w:t>
      </w:r>
      <w:smartTag w:uri="urn:schemas-microsoft-com:office:smarttags" w:element="PlaceType">
        <w:r w:rsidRPr="00AB7E86">
          <w:rPr>
            <w:color w:val="000000"/>
          </w:rPr>
          <w:t>County</w:t>
        </w:r>
      </w:smartTag>
      <w:r w:rsidRPr="00AB7E86">
        <w:rPr>
          <w:color w:val="000000"/>
        </w:rPr>
        <w:t xml:space="preserve"> </w:t>
      </w:r>
      <w:smartTag w:uri="urn:schemas-microsoft-com:office:smarttags" w:element="PlaceName">
        <w:r w:rsidRPr="00AB7E86">
          <w:rPr>
            <w:color w:val="000000"/>
          </w:rPr>
          <w:t>Population</w:t>
        </w:r>
      </w:smartTag>
      <w:r w:rsidRPr="00AB7E86">
        <w:rPr>
          <w:color w:val="000000"/>
        </w:rPr>
        <w:t xml:space="preserve"> in 1840,” Society for Historians of the Early </w:t>
      </w:r>
      <w:smartTag w:uri="urn:schemas-microsoft-com:office:smarttags" w:element="PlaceName">
        <w:r w:rsidRPr="00AB7E86">
          <w:rPr>
            <w:color w:val="000000"/>
          </w:rPr>
          <w:t>American</w:t>
        </w:r>
      </w:smartTag>
      <w:r w:rsidRPr="00AB7E86">
        <w:rPr>
          <w:color w:val="000000"/>
        </w:rPr>
        <w:t xml:space="preserve"> </w:t>
      </w:r>
      <w:smartTag w:uri="urn:schemas-microsoft-com:office:smarttags" w:element="PlaceType">
        <w:r w:rsidRPr="00AB7E86">
          <w:rPr>
            <w:color w:val="000000"/>
          </w:rPr>
          <w:t>Republic</w:t>
        </w:r>
      </w:smartTag>
      <w:r w:rsidRPr="00AB7E86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86">
            <w:rPr>
              <w:color w:val="000000"/>
            </w:rPr>
            <w:t>Memphis</w:t>
          </w:r>
        </w:smartTag>
      </w:smartTag>
      <w:r w:rsidRPr="00AB7E86">
        <w:rPr>
          <w:color w:val="000000"/>
        </w:rPr>
        <w:t>, July 1982</w:t>
      </w:r>
    </w:p>
    <w:p w14:paraId="475D3779" w14:textId="77777777" w:rsidR="005E340F" w:rsidRPr="00AB7E86" w:rsidRDefault="00E25091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AB7E86">
        <w:rPr>
          <w:color w:val="000000"/>
        </w:rPr>
        <w:t xml:space="preserve"> </w:t>
      </w:r>
      <w:r w:rsidR="005E340F" w:rsidRPr="00AB7E86">
        <w:rPr>
          <w:color w:val="000000"/>
        </w:rPr>
        <w:t>“Inventing Technological Systems:  A Railway Example,” Society for the History of Technology, Toronto, October 1980.</w:t>
      </w:r>
    </w:p>
    <w:p w14:paraId="5E25E530" w14:textId="77777777" w:rsidR="005E340F" w:rsidRPr="00AB7E86" w:rsidRDefault="005E340F" w:rsidP="005E340F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p w14:paraId="6C8D078B" w14:textId="77777777" w:rsidR="00EF1F95" w:rsidRDefault="00EF1F95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  <w:u w:val="single"/>
        </w:rPr>
      </w:pPr>
    </w:p>
    <w:p w14:paraId="72C31822" w14:textId="38FD680A" w:rsidR="00E624F3" w:rsidRDefault="00E624F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  <w:u w:val="single"/>
        </w:rPr>
      </w:pPr>
      <w:r>
        <w:rPr>
          <w:color w:val="000000"/>
          <w:u w:val="single"/>
        </w:rPr>
        <w:t>Museum Programs/Research Reports</w:t>
      </w:r>
    </w:p>
    <w:p w14:paraId="37C79236" w14:textId="7E40EEA4" w:rsidR="00E624F3" w:rsidRDefault="00E624F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  <w:u w:val="single"/>
        </w:rPr>
      </w:pPr>
    </w:p>
    <w:p w14:paraId="5BBE1648" w14:textId="26F10DD4" w:rsidR="00E624F3" w:rsidRDefault="00E624F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B422AF">
        <w:rPr>
          <w:color w:val="000000"/>
        </w:rPr>
        <w:t>“Problems with Christmas, 1836,” a study of what did and did not happen for Christmas in pioneer Indiana, 1979.</w:t>
      </w:r>
    </w:p>
    <w:p w14:paraId="1C0FFF4B" w14:textId="68F4A369" w:rsidR="00E624F3" w:rsidRDefault="00E624F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Pr="00E624F3">
        <w:rPr>
          <w:color w:val="000000"/>
        </w:rPr>
        <w:t>“Prairie Town, Indiana 18936”</w:t>
      </w:r>
      <w:r>
        <w:rPr>
          <w:color w:val="000000"/>
        </w:rPr>
        <w:t xml:space="preserve"> </w:t>
      </w:r>
      <w:r w:rsidR="00B422AF">
        <w:rPr>
          <w:color w:val="000000"/>
        </w:rPr>
        <w:t xml:space="preserve">a book-length </w:t>
      </w:r>
      <w:r>
        <w:rPr>
          <w:color w:val="000000"/>
        </w:rPr>
        <w:t xml:space="preserve">fictional </w:t>
      </w:r>
      <w:r w:rsidR="00B422AF">
        <w:rPr>
          <w:color w:val="000000"/>
        </w:rPr>
        <w:t xml:space="preserve">history </w:t>
      </w:r>
      <w:r>
        <w:rPr>
          <w:color w:val="000000"/>
        </w:rPr>
        <w:t xml:space="preserve">for interpreters at Conner Prairie including </w:t>
      </w:r>
      <w:r w:rsidR="00B422AF">
        <w:rPr>
          <w:color w:val="000000"/>
        </w:rPr>
        <w:t xml:space="preserve">family backgrounds for a </w:t>
      </w:r>
      <w:r>
        <w:rPr>
          <w:color w:val="000000"/>
        </w:rPr>
        <w:t>medical doctor, storekeeper, carpenter, blacksmith, potter, weaver, innkeeper, widow, and school master. 1980-81.</w:t>
      </w:r>
    </w:p>
    <w:p w14:paraId="15E723FD" w14:textId="73A96C45" w:rsidR="00E624F3" w:rsidRDefault="00E624F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“Peopling a Wilderness: Demographic study of Pioneer Central Indiana,” 1982</w:t>
      </w:r>
    </w:p>
    <w:p w14:paraId="45AB784B" w14:textId="77777777" w:rsidR="00E624F3" w:rsidRPr="00E624F3" w:rsidRDefault="00E624F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p w14:paraId="296D48E4" w14:textId="77777777" w:rsidR="00E624F3" w:rsidRDefault="00E624F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  <w:u w:val="single"/>
        </w:rPr>
      </w:pPr>
    </w:p>
    <w:p w14:paraId="6ED6402C" w14:textId="4181BE46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  <w:u w:val="single"/>
        </w:rPr>
      </w:pPr>
      <w:r w:rsidRPr="00AB7E86">
        <w:rPr>
          <w:color w:val="000000"/>
          <w:u w:val="single"/>
        </w:rPr>
        <w:t>Research Grants and Awards Received</w:t>
      </w:r>
    </w:p>
    <w:p w14:paraId="2C68BABE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p w14:paraId="48D0CE16" w14:textId="77777777" w:rsidR="00EE51C3" w:rsidRDefault="0068366D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EE51C3">
        <w:rPr>
          <w:color w:val="000000"/>
        </w:rPr>
        <w:t>Distinguished Service Award, Society for Historians of the Early American Republic 2017.</w:t>
      </w:r>
    </w:p>
    <w:p w14:paraId="0D7EEB47" w14:textId="77777777" w:rsidR="00A7114F" w:rsidRDefault="00EE51C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A7114F">
        <w:rPr>
          <w:color w:val="000000"/>
        </w:rPr>
        <w:t>Charles Warren Center for American History Fellowship, Harvard University, 2015-16</w:t>
      </w:r>
    </w:p>
    <w:p w14:paraId="5914A8A1" w14:textId="77777777" w:rsidR="0068366D" w:rsidRDefault="00A7114F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68366D">
        <w:rPr>
          <w:color w:val="000000"/>
        </w:rPr>
        <w:t>Elected President of Society for Historians of the Early American Republic 2013-14</w:t>
      </w:r>
      <w:r w:rsidR="00E25091" w:rsidRPr="00AB7E86">
        <w:rPr>
          <w:color w:val="000000"/>
        </w:rPr>
        <w:tab/>
      </w:r>
    </w:p>
    <w:p w14:paraId="08961E47" w14:textId="77777777" w:rsidR="00A7114F" w:rsidRDefault="0068366D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A7114F">
        <w:rPr>
          <w:color w:val="000000"/>
        </w:rPr>
        <w:t>Elected Fellow of the Massachusetts Historical Society, 2013</w:t>
      </w:r>
    </w:p>
    <w:p w14:paraId="021451F4" w14:textId="77777777" w:rsidR="0068366D" w:rsidRDefault="00A7114F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68366D">
        <w:rPr>
          <w:color w:val="000000"/>
        </w:rPr>
        <w:t>College of Liberal Arts Departmental Teaching Award, Purdue University, 2013</w:t>
      </w:r>
    </w:p>
    <w:p w14:paraId="6098AE0B" w14:textId="77777777" w:rsidR="002F3DCD" w:rsidRPr="008A53DA" w:rsidRDefault="0068366D" w:rsidP="00E25091">
      <w:pPr>
        <w:tabs>
          <w:tab w:val="left" w:pos="396"/>
          <w:tab w:val="left" w:pos="684"/>
        </w:tabs>
        <w:spacing w:line="240" w:lineRule="exact"/>
        <w:ind w:left="684" w:hanging="684"/>
      </w:pPr>
      <w:r>
        <w:rPr>
          <w:color w:val="000000"/>
        </w:rPr>
        <w:tab/>
      </w:r>
      <w:r w:rsidR="002F3DCD" w:rsidRPr="008A53DA">
        <w:t>John Teaford Award for Teaching, Department of History, Purdue University, 2012</w:t>
      </w:r>
    </w:p>
    <w:p w14:paraId="5C59C2E0" w14:textId="77777777" w:rsidR="00845E54" w:rsidRDefault="002F3DCD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9D648F">
        <w:rPr>
          <w:color w:val="FF0000"/>
        </w:rPr>
        <w:tab/>
      </w:r>
      <w:r w:rsidR="00845E54" w:rsidRPr="00AB7E86">
        <w:rPr>
          <w:color w:val="000000"/>
        </w:rPr>
        <w:t>NEH Summer Seminar for College Teachers (with Mike Morri</w:t>
      </w:r>
      <w:r w:rsidR="00845E54">
        <w:rPr>
          <w:color w:val="000000"/>
        </w:rPr>
        <w:t>son), $116,000 program, for June-July 2011</w:t>
      </w:r>
    </w:p>
    <w:p w14:paraId="7A95E4E9" w14:textId="77777777" w:rsidR="00E25091" w:rsidRPr="00AB7E86" w:rsidRDefault="00845E5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E25091" w:rsidRPr="00AB7E86">
        <w:rPr>
          <w:color w:val="000000"/>
        </w:rPr>
        <w:t>NEH Summer Seminar for College Teachers (with Mike Morrison), $95,000 program, for June 2005.</w:t>
      </w:r>
    </w:p>
    <w:p w14:paraId="637BC12B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McNeil Center for Early American Studies </w:t>
      </w:r>
      <w:r>
        <w:rPr>
          <w:color w:val="000000"/>
        </w:rPr>
        <w:t xml:space="preserve">Barra </w:t>
      </w:r>
      <w:r w:rsidRPr="00AB7E86">
        <w:rPr>
          <w:color w:val="000000"/>
        </w:rPr>
        <w:t>Fellowship, 2004-2005</w:t>
      </w:r>
    </w:p>
    <w:p w14:paraId="1DAE78A6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Center for Undergraduate Instructional Excellence, Purdue University, 1995</w:t>
      </w:r>
    </w:p>
    <w:p w14:paraId="49572C9B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National Endowment for the Humanities Summer Fellowship, awarded March 1992</w:t>
      </w:r>
    </w:p>
    <w:p w14:paraId="305707E8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Purdue Faculty Incentive Grant, 1992</w:t>
      </w:r>
    </w:p>
    <w:p w14:paraId="15D721B5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Center for Humanistic Studies, </w:t>
      </w:r>
      <w:smartTag w:uri="urn:schemas-microsoft-com:office:smarttags" w:element="place">
        <w:smartTag w:uri="urn:schemas-microsoft-com:office:smarttags" w:element="PlaceName">
          <w:r w:rsidRPr="00AB7E86">
            <w:rPr>
              <w:color w:val="000000"/>
            </w:rPr>
            <w:t>Purdue</w:t>
          </w:r>
        </w:smartTag>
        <w:r w:rsidRPr="00AB7E86">
          <w:rPr>
            <w:color w:val="000000"/>
          </w:rPr>
          <w:t xml:space="preserve"> </w:t>
        </w:r>
        <w:smartTag w:uri="urn:schemas-microsoft-com:office:smarttags" w:element="PlaceType">
          <w:r w:rsidRPr="00AB7E86">
            <w:rPr>
              <w:color w:val="000000"/>
            </w:rPr>
            <w:t>University</w:t>
          </w:r>
        </w:smartTag>
      </w:smartTag>
      <w:r w:rsidRPr="00AB7E86">
        <w:rPr>
          <w:color w:val="000000"/>
        </w:rPr>
        <w:t>, awarded May 1989 for spring term 1990</w:t>
      </w:r>
    </w:p>
    <w:p w14:paraId="7934C8BC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American Association for State and Local History Grant-in-Aid, awarded August 1988</w:t>
      </w:r>
    </w:p>
    <w:p w14:paraId="7905C609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Indiana Committee for the Humanities Summer Fellowship, awarded March 1988</w:t>
      </w:r>
    </w:p>
    <w:p w14:paraId="6D8B3D47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American Bar Foundation Legal History Grant, awarded April 1986</w:t>
      </w:r>
    </w:p>
    <w:p w14:paraId="11BAD04C" w14:textId="523109F4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National Endowment for Humanities Constitutional Summer Grant, awarded March 1986</w:t>
      </w:r>
    </w:p>
    <w:p w14:paraId="46D59EB1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Purdue XL Grant, awarded February 1986 (declined)</w:t>
      </w:r>
    </w:p>
    <w:p w14:paraId="0C35D727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Purdue XL Grant, awarded February 1985</w:t>
      </w:r>
    </w:p>
    <w:p w14:paraId="088BA766" w14:textId="77777777" w:rsidR="00E25091" w:rsidRPr="00AB7E86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 xml:space="preserve">John E. </w:t>
      </w:r>
      <w:proofErr w:type="spellStart"/>
      <w:r w:rsidRPr="00AB7E86">
        <w:rPr>
          <w:color w:val="000000"/>
        </w:rPr>
        <w:t>Rovensky</w:t>
      </w:r>
      <w:proofErr w:type="spellEnd"/>
      <w:r w:rsidRPr="00AB7E86">
        <w:rPr>
          <w:color w:val="000000"/>
        </w:rPr>
        <w:t xml:space="preserve"> Fellowship, 1978-79</w:t>
      </w:r>
    </w:p>
    <w:p w14:paraId="70A19851" w14:textId="79675D5F" w:rsidR="00E25091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 w:rsidRPr="00AB7E86">
        <w:rPr>
          <w:color w:val="000000"/>
        </w:rPr>
        <w:tab/>
        <w:t>Newberry Library Fellowship, 1978</w:t>
      </w:r>
    </w:p>
    <w:p w14:paraId="0D760BB6" w14:textId="77777777" w:rsidR="00EF1F95" w:rsidRPr="00AB7E86" w:rsidRDefault="00EF1F95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p w14:paraId="025D5856" w14:textId="77777777" w:rsidR="00E25091" w:rsidRDefault="00E25091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p w14:paraId="521286ED" w14:textId="77777777" w:rsidR="00EE51C3" w:rsidRDefault="00EE51C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  <w:u w:val="single"/>
        </w:rPr>
      </w:pPr>
      <w:r w:rsidRPr="00EE51C3">
        <w:rPr>
          <w:color w:val="000000"/>
          <w:u w:val="single"/>
        </w:rPr>
        <w:lastRenderedPageBreak/>
        <w:t>Courses Taught at Purdue</w:t>
      </w:r>
    </w:p>
    <w:p w14:paraId="2BCF07F8" w14:textId="77777777" w:rsidR="00EE51C3" w:rsidRDefault="00EE51C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  <w:u w:val="single"/>
        </w:rPr>
      </w:pPr>
    </w:p>
    <w:p w14:paraId="407185B8" w14:textId="77777777" w:rsidR="00EE51C3" w:rsidRDefault="00EE51C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151, United States to 1877</w:t>
      </w:r>
    </w:p>
    <w:p w14:paraId="5E23A867" w14:textId="77777777" w:rsidR="00EE51C3" w:rsidRDefault="00EE51C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152, United States from 1877</w:t>
      </w:r>
    </w:p>
    <w:p w14:paraId="190058FA" w14:textId="77777777" w:rsidR="00150744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302, Great Depression to the Great Recession</w:t>
      </w:r>
    </w:p>
    <w:p w14:paraId="6AF0951D" w14:textId="4A08AE52" w:rsidR="004718F0" w:rsidRDefault="004718F0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302, Hamilton: History, Artistry, and Impact (joint with Theater 399)</w:t>
      </w:r>
      <w:r w:rsidR="00150744">
        <w:rPr>
          <w:color w:val="000000"/>
        </w:rPr>
        <w:tab/>
      </w:r>
    </w:p>
    <w:p w14:paraId="3D623554" w14:textId="4A14677D" w:rsidR="00150744" w:rsidRDefault="004718F0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1467B8">
        <w:rPr>
          <w:color w:val="000000"/>
        </w:rPr>
        <w:t>History 358,</w:t>
      </w:r>
      <w:r w:rsidR="00150744">
        <w:rPr>
          <w:color w:val="000000"/>
        </w:rPr>
        <w:t xml:space="preserve"> American Business History</w:t>
      </w:r>
    </w:p>
    <w:p w14:paraId="7BA4AE6E" w14:textId="77777777" w:rsidR="00150744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376, History of Indiana</w:t>
      </w:r>
    </w:p>
    <w:p w14:paraId="77C4A6C5" w14:textId="77777777" w:rsidR="00150744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385, American Political History</w:t>
      </w:r>
    </w:p>
    <w:p w14:paraId="4E3EDAA9" w14:textId="77777777" w:rsidR="00EE51C3" w:rsidRDefault="00EE51C3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 xml:space="preserve">History </w:t>
      </w:r>
      <w:r w:rsidR="00150744">
        <w:rPr>
          <w:color w:val="000000"/>
        </w:rPr>
        <w:t>394, American Environmental History</w:t>
      </w:r>
    </w:p>
    <w:p w14:paraId="5C57726A" w14:textId="77777777" w:rsidR="00150744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395, Financial Panics in America</w:t>
      </w:r>
    </w:p>
    <w:p w14:paraId="3AFC4F0F" w14:textId="7EAE9375" w:rsidR="004718F0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4718F0">
        <w:rPr>
          <w:color w:val="000000"/>
        </w:rPr>
        <w:t>History 395, Roots of the Climate Crisis</w:t>
      </w:r>
    </w:p>
    <w:p w14:paraId="21CD315D" w14:textId="7C71B941" w:rsidR="00150744" w:rsidRDefault="004718F0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150744">
        <w:rPr>
          <w:color w:val="000000"/>
        </w:rPr>
        <w:t>History 450, In the English Landscape (study abroad with Hort and LA)</w:t>
      </w:r>
    </w:p>
    <w:p w14:paraId="57EB82FE" w14:textId="77777777" w:rsidR="00150744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463, Origins of American Legal Culture</w:t>
      </w:r>
    </w:p>
    <w:p w14:paraId="010D2BAF" w14:textId="77777777" w:rsidR="00150744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492, Imagining America from Jefferson to Turner</w:t>
      </w:r>
    </w:p>
    <w:p w14:paraId="71519124" w14:textId="77777777" w:rsidR="00150744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598, Historiography</w:t>
      </w:r>
    </w:p>
    <w:p w14:paraId="613A179A" w14:textId="77777777" w:rsidR="00150744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610, Theory and Methods for Graduate Students</w:t>
      </w:r>
    </w:p>
    <w:p w14:paraId="0CA84830" w14:textId="77777777" w:rsidR="00150744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  <w:t>History 611, Research Practicum for Graduate Students</w:t>
      </w:r>
    </w:p>
    <w:p w14:paraId="2EE619BA" w14:textId="3CCCA676" w:rsidR="001467B8" w:rsidRDefault="0015074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4718F0">
        <w:rPr>
          <w:color w:val="000000"/>
        </w:rPr>
        <w:t>History 650. Teaching the History Survey</w:t>
      </w:r>
    </w:p>
    <w:p w14:paraId="4C75C891" w14:textId="5C326BAE" w:rsidR="00150744" w:rsidRDefault="001467B8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  <w:r>
        <w:rPr>
          <w:color w:val="000000"/>
        </w:rPr>
        <w:tab/>
      </w:r>
      <w:r w:rsidR="00150744">
        <w:rPr>
          <w:color w:val="000000"/>
        </w:rPr>
        <w:t>Honors 399, Nature of Nature in History</w:t>
      </w:r>
    </w:p>
    <w:p w14:paraId="1559CCCE" w14:textId="3112B61B" w:rsidR="00B422AF" w:rsidRDefault="00B422AF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p w14:paraId="68A8E514" w14:textId="77777777" w:rsidR="000047D4" w:rsidRPr="00B422AF" w:rsidRDefault="000047D4" w:rsidP="00E25091">
      <w:pPr>
        <w:tabs>
          <w:tab w:val="left" w:pos="396"/>
          <w:tab w:val="left" w:pos="684"/>
        </w:tabs>
        <w:spacing w:line="240" w:lineRule="exact"/>
        <w:ind w:left="684" w:hanging="684"/>
        <w:rPr>
          <w:color w:val="000000"/>
        </w:rPr>
      </w:pPr>
    </w:p>
    <w:sectPr w:rsidR="000047D4" w:rsidRPr="00B422AF" w:rsidSect="008831FA">
      <w:headerReference w:type="default" r:id="rId7"/>
      <w:footerReference w:type="default" r:id="rId8"/>
      <w:pgSz w:w="12240" w:h="15840" w:code="1"/>
      <w:pgMar w:top="1152" w:right="1440" w:bottom="1152" w:left="1440" w:header="72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B312" w14:textId="77777777" w:rsidR="00DC77E8" w:rsidRDefault="00DC77E8">
      <w:r>
        <w:separator/>
      </w:r>
    </w:p>
  </w:endnote>
  <w:endnote w:type="continuationSeparator" w:id="0">
    <w:p w14:paraId="2F6F51D6" w14:textId="77777777" w:rsidR="00DC77E8" w:rsidRDefault="00DC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6494" w14:textId="03512CDA" w:rsidR="00B422AF" w:rsidRDefault="000A3F5D">
    <w:pPr>
      <w:pStyle w:val="Footer"/>
    </w:pPr>
    <w:r>
      <w:t>L</w:t>
    </w:r>
    <w:r w:rsidR="00A276AD">
      <w:t>arson cv</w:t>
    </w:r>
    <w:r w:rsidR="00A276AD">
      <w:tab/>
    </w:r>
    <w:r w:rsidR="00A276AD">
      <w:tab/>
    </w:r>
    <w:r w:rsidR="006E705B">
      <w:t>3/202</w:t>
    </w:r>
    <w:r w:rsidR="00B422A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F704" w14:textId="77777777" w:rsidR="00DC77E8" w:rsidRDefault="00DC77E8">
      <w:r>
        <w:separator/>
      </w:r>
    </w:p>
  </w:footnote>
  <w:footnote w:type="continuationSeparator" w:id="0">
    <w:p w14:paraId="64CE4CCA" w14:textId="77777777" w:rsidR="00DC77E8" w:rsidRDefault="00DC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8DE" w14:textId="77777777" w:rsidR="000A3F5D" w:rsidRDefault="000A3F5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7B8">
      <w:rPr>
        <w:noProof/>
      </w:rPr>
      <w:t>8</w:t>
    </w:r>
    <w:r>
      <w:fldChar w:fldCharType="end"/>
    </w:r>
  </w:p>
  <w:p w14:paraId="3795806D" w14:textId="77777777" w:rsidR="000A3F5D" w:rsidRDefault="000A3F5D">
    <w:pPr>
      <w:pStyle w:val="Header"/>
      <w:tabs>
        <w:tab w:val="clear" w:pos="8640"/>
        <w:tab w:val="righ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72"/>
    <w:rsid w:val="00004458"/>
    <w:rsid w:val="000047D4"/>
    <w:rsid w:val="00036950"/>
    <w:rsid w:val="000752AD"/>
    <w:rsid w:val="00086C34"/>
    <w:rsid w:val="000A3F5D"/>
    <w:rsid w:val="000A78EA"/>
    <w:rsid w:val="000D39BE"/>
    <w:rsid w:val="00123D2A"/>
    <w:rsid w:val="001467B8"/>
    <w:rsid w:val="00150744"/>
    <w:rsid w:val="00156BAC"/>
    <w:rsid w:val="00161FDD"/>
    <w:rsid w:val="001931DA"/>
    <w:rsid w:val="001E5F49"/>
    <w:rsid w:val="0020757C"/>
    <w:rsid w:val="00224265"/>
    <w:rsid w:val="0023005C"/>
    <w:rsid w:val="002752A7"/>
    <w:rsid w:val="00277EFC"/>
    <w:rsid w:val="002F1276"/>
    <w:rsid w:val="002F3DCD"/>
    <w:rsid w:val="0032526A"/>
    <w:rsid w:val="00330BC6"/>
    <w:rsid w:val="003344A5"/>
    <w:rsid w:val="00343A04"/>
    <w:rsid w:val="0034518B"/>
    <w:rsid w:val="003653E2"/>
    <w:rsid w:val="003739AA"/>
    <w:rsid w:val="0038146D"/>
    <w:rsid w:val="0038244B"/>
    <w:rsid w:val="00382846"/>
    <w:rsid w:val="0039165B"/>
    <w:rsid w:val="003B7E8E"/>
    <w:rsid w:val="003C1358"/>
    <w:rsid w:val="003D1BF9"/>
    <w:rsid w:val="00441558"/>
    <w:rsid w:val="00454426"/>
    <w:rsid w:val="00467210"/>
    <w:rsid w:val="004718F0"/>
    <w:rsid w:val="004B663C"/>
    <w:rsid w:val="004C4C91"/>
    <w:rsid w:val="004D3C18"/>
    <w:rsid w:val="004D7903"/>
    <w:rsid w:val="005167AE"/>
    <w:rsid w:val="00557860"/>
    <w:rsid w:val="00567448"/>
    <w:rsid w:val="005E340F"/>
    <w:rsid w:val="00600D4B"/>
    <w:rsid w:val="00613ACE"/>
    <w:rsid w:val="006439F7"/>
    <w:rsid w:val="00646CBF"/>
    <w:rsid w:val="00671B44"/>
    <w:rsid w:val="0068366D"/>
    <w:rsid w:val="00695215"/>
    <w:rsid w:val="006E705B"/>
    <w:rsid w:val="007129B5"/>
    <w:rsid w:val="00714864"/>
    <w:rsid w:val="007246B7"/>
    <w:rsid w:val="00726D45"/>
    <w:rsid w:val="007B71D5"/>
    <w:rsid w:val="007E0B86"/>
    <w:rsid w:val="00845AB2"/>
    <w:rsid w:val="00845E54"/>
    <w:rsid w:val="008831FA"/>
    <w:rsid w:val="008A204B"/>
    <w:rsid w:val="008A53DA"/>
    <w:rsid w:val="008D5F7C"/>
    <w:rsid w:val="008F003F"/>
    <w:rsid w:val="009025FB"/>
    <w:rsid w:val="0094776A"/>
    <w:rsid w:val="009746C0"/>
    <w:rsid w:val="009D648F"/>
    <w:rsid w:val="009E5589"/>
    <w:rsid w:val="00A276AD"/>
    <w:rsid w:val="00A41E64"/>
    <w:rsid w:val="00A53592"/>
    <w:rsid w:val="00A54186"/>
    <w:rsid w:val="00A7114F"/>
    <w:rsid w:val="00AA1FBB"/>
    <w:rsid w:val="00AB4A63"/>
    <w:rsid w:val="00AF45E1"/>
    <w:rsid w:val="00B3167B"/>
    <w:rsid w:val="00B422AF"/>
    <w:rsid w:val="00B45DC8"/>
    <w:rsid w:val="00B53AA3"/>
    <w:rsid w:val="00B575FF"/>
    <w:rsid w:val="00C03AA8"/>
    <w:rsid w:val="00C25469"/>
    <w:rsid w:val="00C645D0"/>
    <w:rsid w:val="00C8668C"/>
    <w:rsid w:val="00CC09A4"/>
    <w:rsid w:val="00CD42AC"/>
    <w:rsid w:val="00CE5B74"/>
    <w:rsid w:val="00CE61FB"/>
    <w:rsid w:val="00D1449C"/>
    <w:rsid w:val="00D22A5D"/>
    <w:rsid w:val="00D45666"/>
    <w:rsid w:val="00D66B48"/>
    <w:rsid w:val="00D72187"/>
    <w:rsid w:val="00D95557"/>
    <w:rsid w:val="00D9741D"/>
    <w:rsid w:val="00DB0A5B"/>
    <w:rsid w:val="00DB443A"/>
    <w:rsid w:val="00DC77E8"/>
    <w:rsid w:val="00DD35C5"/>
    <w:rsid w:val="00DE52A2"/>
    <w:rsid w:val="00E14667"/>
    <w:rsid w:val="00E25091"/>
    <w:rsid w:val="00E308C8"/>
    <w:rsid w:val="00E33A04"/>
    <w:rsid w:val="00E624F3"/>
    <w:rsid w:val="00EE51C3"/>
    <w:rsid w:val="00EF1F95"/>
    <w:rsid w:val="00EF2051"/>
    <w:rsid w:val="00EF43F3"/>
    <w:rsid w:val="00F3037E"/>
    <w:rsid w:val="00F37062"/>
    <w:rsid w:val="00F935FC"/>
    <w:rsid w:val="00FB1EE5"/>
    <w:rsid w:val="00FC7672"/>
    <w:rsid w:val="00FD7EE0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9D1B17"/>
  <w15:docId w15:val="{7308FB1C-99D7-4F06-A7A2-7DE77BD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25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25091"/>
    <w:rPr>
      <w:sz w:val="24"/>
    </w:rPr>
  </w:style>
  <w:style w:type="character" w:customStyle="1" w:styleId="medium-font1">
    <w:name w:val="medium-font1"/>
    <w:rsid w:val="00FB1EE5"/>
    <w:rPr>
      <w:sz w:val="19"/>
      <w:szCs w:val="19"/>
    </w:rPr>
  </w:style>
  <w:style w:type="character" w:customStyle="1" w:styleId="medium-font">
    <w:name w:val="medium-font"/>
    <w:basedOn w:val="DefaultParagraphFont"/>
    <w:rsid w:val="001E5F49"/>
  </w:style>
  <w:style w:type="character" w:styleId="Hyperlink">
    <w:name w:val="Hyperlink"/>
    <w:basedOn w:val="DefaultParagraphFont"/>
    <w:unhideWhenUsed/>
    <w:rsid w:val="00D456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66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D45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panorama.shear.org/2017/02/01/on-%09cats-paws-teaching-the-emergence-of-capitalism-in-american-his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3638</Words>
  <Characters>22632</Characters>
  <Application>Microsoft Office Word</Application>
  <DocSecurity>4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John Lauritz Larson</dc:creator>
  <cp:lastModifiedBy>South, Alex Parker</cp:lastModifiedBy>
  <cp:revision>2</cp:revision>
  <cp:lastPrinted>2011-11-16T20:51:00Z</cp:lastPrinted>
  <dcterms:created xsi:type="dcterms:W3CDTF">2022-10-19T14:43:00Z</dcterms:created>
  <dcterms:modified xsi:type="dcterms:W3CDTF">2022-10-19T14:43:00Z</dcterms:modified>
</cp:coreProperties>
</file>